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9B4D" w14:textId="77777777" w:rsidR="00CB238B" w:rsidRPr="00D702F1" w:rsidRDefault="00CB238B" w:rsidP="00D702F1">
      <w:pPr>
        <w:spacing w:line="360" w:lineRule="auto"/>
        <w:jc w:val="center"/>
        <w:rPr>
          <w:rFonts w:ascii="Arial" w:hAnsi="Arial" w:cs="Arial"/>
          <w:lang w:val="en-US"/>
        </w:rPr>
      </w:pPr>
    </w:p>
    <w:tbl>
      <w:tblPr>
        <w:tblStyle w:val="TableGrid"/>
        <w:tblW w:w="0" w:type="auto"/>
        <w:tblLook w:val="04A0" w:firstRow="1" w:lastRow="0" w:firstColumn="1" w:lastColumn="0" w:noHBand="0" w:noVBand="1"/>
      </w:tblPr>
      <w:tblGrid>
        <w:gridCol w:w="4508"/>
        <w:gridCol w:w="4508"/>
      </w:tblGrid>
      <w:tr w:rsidR="00D702F1" w14:paraId="237EC2B1" w14:textId="77777777" w:rsidTr="00295DF1">
        <w:trPr>
          <w:trHeight w:val="2022"/>
        </w:trPr>
        <w:tc>
          <w:tcPr>
            <w:tcW w:w="9016" w:type="dxa"/>
            <w:gridSpan w:val="2"/>
          </w:tcPr>
          <w:p w14:paraId="1E5B472A" w14:textId="77777777" w:rsidR="00D702F1" w:rsidRDefault="00D702F1" w:rsidP="00295DF1"/>
          <w:p w14:paraId="2EC5D56C" w14:textId="77777777" w:rsidR="00D702F1" w:rsidRDefault="00D702F1" w:rsidP="00295DF1"/>
          <w:p w14:paraId="76996ECA" w14:textId="77777777" w:rsidR="00D702F1" w:rsidRDefault="00D702F1" w:rsidP="00295DF1">
            <w:r>
              <w:t xml:space="preserve">                                                                    </w:t>
            </w:r>
            <w:r>
              <w:rPr>
                <w:noProof/>
                <w:lang w:val="en-ZA" w:eastAsia="en-ZA"/>
              </w:rPr>
              <w:drawing>
                <wp:inline distT="0" distB="0" distL="0" distR="0" wp14:anchorId="5E44D729" wp14:editId="11FF27D3">
                  <wp:extent cx="1009650" cy="561975"/>
                  <wp:effectExtent l="0" t="0" r="0" b="9525"/>
                  <wp:docPr id="31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73C446C" w14:textId="77777777" w:rsidR="00D702F1" w:rsidRPr="0003447C" w:rsidRDefault="00D702F1" w:rsidP="00295DF1">
            <w:pPr>
              <w:rPr>
                <w:rFonts w:ascii="Arial" w:hAnsi="Arial" w:cs="Arial"/>
                <w:b/>
              </w:rPr>
            </w:pPr>
            <w:r>
              <w:t xml:space="preserve">                                                </w:t>
            </w:r>
            <w:r w:rsidRPr="0003447C">
              <w:rPr>
                <w:rFonts w:ascii="Arial" w:hAnsi="Arial" w:cs="Arial"/>
                <w:b/>
              </w:rPr>
              <w:t>MANTSOPA LOCAL MUNICIPALITY</w:t>
            </w:r>
          </w:p>
          <w:p w14:paraId="5E19EBFA" w14:textId="77777777" w:rsidR="00D702F1" w:rsidRDefault="00D702F1" w:rsidP="00295DF1"/>
        </w:tc>
      </w:tr>
      <w:tr w:rsidR="00D702F1" w14:paraId="48A46666" w14:textId="77777777" w:rsidTr="00295DF1">
        <w:trPr>
          <w:trHeight w:val="850"/>
        </w:trPr>
        <w:tc>
          <w:tcPr>
            <w:tcW w:w="4508" w:type="dxa"/>
          </w:tcPr>
          <w:p w14:paraId="50FFD738" w14:textId="77777777" w:rsidR="00D702F1" w:rsidRPr="00BF1D3A" w:rsidRDefault="00D702F1" w:rsidP="00295DF1">
            <w:pPr>
              <w:spacing w:line="360" w:lineRule="auto"/>
              <w:rPr>
                <w:rFonts w:ascii="Arial" w:hAnsi="Arial" w:cs="Arial"/>
                <w:b/>
              </w:rPr>
            </w:pPr>
            <w:r w:rsidRPr="00510DBE">
              <w:rPr>
                <w:rFonts w:ascii="Arial" w:hAnsi="Arial" w:cs="Arial"/>
                <w:b/>
              </w:rPr>
              <w:t>TITLE OF POLICY</w:t>
            </w:r>
          </w:p>
        </w:tc>
        <w:tc>
          <w:tcPr>
            <w:tcW w:w="4508" w:type="dxa"/>
          </w:tcPr>
          <w:p w14:paraId="01F04DCC" w14:textId="78ACFEBA" w:rsidR="00D702F1" w:rsidRPr="00D702F1" w:rsidRDefault="00D702F1" w:rsidP="00295DF1">
            <w:pPr>
              <w:pStyle w:val="Heading1"/>
              <w:tabs>
                <w:tab w:val="left" w:pos="4319"/>
              </w:tabs>
              <w:spacing w:before="0" w:after="0"/>
              <w:outlineLvl w:val="0"/>
              <w:rPr>
                <w:rFonts w:ascii="Arial" w:hAnsi="Arial" w:cs="Arial"/>
                <w:bCs w:val="0"/>
                <w:sz w:val="24"/>
                <w:szCs w:val="24"/>
              </w:rPr>
            </w:pPr>
            <w:r w:rsidRPr="00D702F1">
              <w:rPr>
                <w:rFonts w:ascii="Arial" w:hAnsi="Arial" w:cs="Arial"/>
                <w:bCs w:val="0"/>
                <w:sz w:val="24"/>
                <w:szCs w:val="24"/>
              </w:rPr>
              <w:t>VIREMENT POLICY</w:t>
            </w:r>
          </w:p>
          <w:p w14:paraId="7AE54566" w14:textId="77777777" w:rsidR="00D702F1" w:rsidRDefault="00D702F1" w:rsidP="00295DF1">
            <w:pPr>
              <w:spacing w:line="360" w:lineRule="auto"/>
            </w:pPr>
          </w:p>
        </w:tc>
      </w:tr>
      <w:tr w:rsidR="00D702F1" w14:paraId="4E5F049B" w14:textId="77777777" w:rsidTr="00295DF1">
        <w:trPr>
          <w:trHeight w:val="850"/>
        </w:trPr>
        <w:tc>
          <w:tcPr>
            <w:tcW w:w="4508" w:type="dxa"/>
          </w:tcPr>
          <w:p w14:paraId="65F929B3" w14:textId="77777777" w:rsidR="00D702F1" w:rsidRPr="00510DBE" w:rsidRDefault="00D702F1" w:rsidP="00295DF1">
            <w:pPr>
              <w:rPr>
                <w:rFonts w:ascii="Arial" w:hAnsi="Arial" w:cs="Arial"/>
              </w:rPr>
            </w:pPr>
            <w:r w:rsidRPr="00510DBE">
              <w:rPr>
                <w:rFonts w:ascii="Arial" w:eastAsia="Arial" w:hAnsi="Arial" w:cs="Arial"/>
                <w:b/>
                <w:bCs/>
              </w:rPr>
              <w:t>DE</w:t>
            </w:r>
            <w:r w:rsidRPr="00510DBE">
              <w:rPr>
                <w:rFonts w:ascii="Arial" w:eastAsia="Arial" w:hAnsi="Arial" w:cs="Arial"/>
                <w:b/>
                <w:bCs/>
                <w:spacing w:val="3"/>
              </w:rPr>
              <w:t>P</w:t>
            </w:r>
            <w:r w:rsidRPr="00510DBE">
              <w:rPr>
                <w:rFonts w:ascii="Arial" w:eastAsia="Arial" w:hAnsi="Arial" w:cs="Arial"/>
                <w:b/>
                <w:bCs/>
                <w:spacing w:val="-6"/>
              </w:rPr>
              <w:t>A</w:t>
            </w:r>
            <w:r w:rsidRPr="00510DBE">
              <w:rPr>
                <w:rFonts w:ascii="Arial" w:eastAsia="Arial" w:hAnsi="Arial" w:cs="Arial"/>
                <w:b/>
                <w:bCs/>
              </w:rPr>
              <w:t>R</w:t>
            </w:r>
            <w:r w:rsidRPr="00510DBE">
              <w:rPr>
                <w:rFonts w:ascii="Arial" w:eastAsia="Arial" w:hAnsi="Arial" w:cs="Arial"/>
                <w:b/>
                <w:bCs/>
                <w:spacing w:val="-1"/>
              </w:rPr>
              <w:t>TM</w:t>
            </w:r>
            <w:r w:rsidRPr="00510DBE">
              <w:rPr>
                <w:rFonts w:ascii="Arial" w:eastAsia="Arial" w:hAnsi="Arial" w:cs="Arial"/>
                <w:b/>
                <w:bCs/>
              </w:rPr>
              <w:t>ENT</w:t>
            </w:r>
          </w:p>
          <w:p w14:paraId="22C19F48" w14:textId="77777777" w:rsidR="00D702F1" w:rsidRPr="00510DBE" w:rsidRDefault="00D702F1" w:rsidP="00295DF1">
            <w:pPr>
              <w:rPr>
                <w:rFonts w:ascii="Arial" w:hAnsi="Arial" w:cs="Arial"/>
              </w:rPr>
            </w:pPr>
          </w:p>
        </w:tc>
        <w:tc>
          <w:tcPr>
            <w:tcW w:w="4508" w:type="dxa"/>
          </w:tcPr>
          <w:p w14:paraId="79084C2B" w14:textId="121F697A" w:rsidR="00D702F1" w:rsidRDefault="00317BC5" w:rsidP="00295DF1">
            <w:r>
              <w:rPr>
                <w:rFonts w:ascii="Arial" w:eastAsia="Arial" w:hAnsi="Arial" w:cs="Arial"/>
                <w:b/>
                <w:bCs/>
              </w:rPr>
              <w:t>FINANCE</w:t>
            </w:r>
          </w:p>
        </w:tc>
      </w:tr>
      <w:tr w:rsidR="00D702F1" w14:paraId="171702A7" w14:textId="77777777" w:rsidTr="00295DF1">
        <w:trPr>
          <w:trHeight w:val="850"/>
        </w:trPr>
        <w:tc>
          <w:tcPr>
            <w:tcW w:w="4508" w:type="dxa"/>
          </w:tcPr>
          <w:p w14:paraId="2E40993C" w14:textId="77777777" w:rsidR="00D702F1" w:rsidRPr="00510DBE" w:rsidRDefault="00D702F1" w:rsidP="00295DF1">
            <w:pPr>
              <w:rPr>
                <w:rFonts w:ascii="Arial" w:hAnsi="Arial" w:cs="Arial"/>
              </w:rPr>
            </w:pPr>
            <w:r w:rsidRPr="00510DBE">
              <w:rPr>
                <w:rFonts w:ascii="Arial" w:eastAsia="Arial" w:hAnsi="Arial" w:cs="Arial"/>
                <w:b/>
                <w:bCs/>
              </w:rPr>
              <w:t>C</w:t>
            </w:r>
            <w:r w:rsidRPr="00510DBE">
              <w:rPr>
                <w:rFonts w:ascii="Arial" w:eastAsia="Arial" w:hAnsi="Arial" w:cs="Arial"/>
                <w:b/>
                <w:bCs/>
                <w:spacing w:val="-1"/>
              </w:rPr>
              <w:t>U</w:t>
            </w:r>
            <w:r w:rsidRPr="00510DBE">
              <w:rPr>
                <w:rFonts w:ascii="Arial" w:eastAsia="Arial" w:hAnsi="Arial" w:cs="Arial"/>
                <w:b/>
                <w:bCs/>
              </w:rPr>
              <w:t>STOD</w:t>
            </w:r>
            <w:r w:rsidRPr="00510DBE">
              <w:rPr>
                <w:rFonts w:ascii="Arial" w:eastAsia="Arial" w:hAnsi="Arial" w:cs="Arial"/>
                <w:b/>
                <w:bCs/>
                <w:spacing w:val="2"/>
              </w:rPr>
              <w:t>I</w:t>
            </w:r>
            <w:r w:rsidRPr="00510DBE">
              <w:rPr>
                <w:rFonts w:ascii="Arial" w:eastAsia="Arial" w:hAnsi="Arial" w:cs="Arial"/>
                <w:b/>
                <w:bCs/>
                <w:spacing w:val="-6"/>
              </w:rPr>
              <w:t>A</w:t>
            </w:r>
            <w:r w:rsidRPr="00510DBE">
              <w:rPr>
                <w:rFonts w:ascii="Arial" w:eastAsia="Arial" w:hAnsi="Arial" w:cs="Arial"/>
                <w:b/>
                <w:bCs/>
              </w:rPr>
              <w:t>N</w:t>
            </w:r>
          </w:p>
          <w:p w14:paraId="7F434DFD" w14:textId="77777777" w:rsidR="00D702F1" w:rsidRPr="00510DBE" w:rsidRDefault="00D702F1" w:rsidP="00295DF1">
            <w:pPr>
              <w:rPr>
                <w:rFonts w:ascii="Arial" w:hAnsi="Arial" w:cs="Arial"/>
              </w:rPr>
            </w:pPr>
          </w:p>
        </w:tc>
        <w:tc>
          <w:tcPr>
            <w:tcW w:w="4508" w:type="dxa"/>
          </w:tcPr>
          <w:p w14:paraId="5413CFC8" w14:textId="5A1E1D46" w:rsidR="00D702F1" w:rsidRDefault="00317BC5" w:rsidP="00295DF1">
            <w:r>
              <w:rPr>
                <w:rFonts w:ascii="Arial" w:eastAsia="Arial" w:hAnsi="Arial" w:cs="Arial"/>
                <w:b/>
                <w:bCs/>
              </w:rPr>
              <w:t xml:space="preserve">CHIEF </w:t>
            </w:r>
            <w:r w:rsidR="00D702F1">
              <w:rPr>
                <w:rFonts w:ascii="Arial" w:eastAsia="Arial" w:hAnsi="Arial" w:cs="Arial"/>
                <w:b/>
                <w:bCs/>
              </w:rPr>
              <w:t>FI</w:t>
            </w:r>
            <w:r w:rsidR="00D702F1">
              <w:rPr>
                <w:rFonts w:ascii="Arial" w:eastAsia="Arial" w:hAnsi="Arial" w:cs="Arial"/>
                <w:b/>
                <w:bCs/>
                <w:spacing w:val="2"/>
              </w:rPr>
              <w:t>N</w:t>
            </w:r>
            <w:r w:rsidR="00D702F1">
              <w:rPr>
                <w:rFonts w:ascii="Arial" w:eastAsia="Arial" w:hAnsi="Arial" w:cs="Arial"/>
                <w:b/>
                <w:bCs/>
                <w:spacing w:val="-6"/>
              </w:rPr>
              <w:t>A</w:t>
            </w:r>
            <w:r w:rsidR="00D702F1">
              <w:rPr>
                <w:rFonts w:ascii="Arial" w:eastAsia="Arial" w:hAnsi="Arial" w:cs="Arial"/>
                <w:b/>
                <w:bCs/>
                <w:spacing w:val="1"/>
              </w:rPr>
              <w:t>N</w:t>
            </w:r>
            <w:r w:rsidR="00D702F1">
              <w:rPr>
                <w:rFonts w:ascii="Arial" w:eastAsia="Arial" w:hAnsi="Arial" w:cs="Arial"/>
                <w:b/>
                <w:bCs/>
              </w:rPr>
              <w:t>C</w:t>
            </w:r>
            <w:r w:rsidR="00D702F1">
              <w:rPr>
                <w:rFonts w:ascii="Arial" w:eastAsia="Arial" w:hAnsi="Arial" w:cs="Arial"/>
                <w:b/>
                <w:bCs/>
                <w:spacing w:val="4"/>
              </w:rPr>
              <w:t>I</w:t>
            </w:r>
            <w:r w:rsidR="00D702F1">
              <w:rPr>
                <w:rFonts w:ascii="Arial" w:eastAsia="Arial" w:hAnsi="Arial" w:cs="Arial"/>
                <w:b/>
                <w:bCs/>
                <w:spacing w:val="-6"/>
              </w:rPr>
              <w:t>A</w:t>
            </w:r>
            <w:r w:rsidR="00D702F1">
              <w:rPr>
                <w:rFonts w:ascii="Arial" w:eastAsia="Arial" w:hAnsi="Arial" w:cs="Arial"/>
                <w:b/>
                <w:bCs/>
              </w:rPr>
              <w:t>L OFFICER</w:t>
            </w:r>
          </w:p>
        </w:tc>
      </w:tr>
      <w:tr w:rsidR="00D702F1" w14:paraId="18D5EC5D" w14:textId="77777777" w:rsidTr="00295DF1">
        <w:trPr>
          <w:trHeight w:val="850"/>
        </w:trPr>
        <w:tc>
          <w:tcPr>
            <w:tcW w:w="4508" w:type="dxa"/>
          </w:tcPr>
          <w:p w14:paraId="68CD6FB9" w14:textId="77777777" w:rsidR="00D702F1" w:rsidRPr="00510DBE" w:rsidRDefault="00D702F1" w:rsidP="00295DF1">
            <w:pPr>
              <w:rPr>
                <w:rFonts w:ascii="Arial" w:eastAsia="Arial" w:hAnsi="Arial" w:cs="Arial"/>
              </w:rPr>
            </w:pPr>
            <w:r w:rsidRPr="00510DBE">
              <w:rPr>
                <w:rFonts w:ascii="Arial" w:eastAsia="Arial" w:hAnsi="Arial" w:cs="Arial"/>
                <w:b/>
                <w:bCs/>
                <w:spacing w:val="1"/>
              </w:rPr>
              <w:t>D</w:t>
            </w:r>
            <w:r w:rsidRPr="00510DBE">
              <w:rPr>
                <w:rFonts w:ascii="Arial" w:eastAsia="Arial" w:hAnsi="Arial" w:cs="Arial"/>
                <w:b/>
                <w:bCs/>
                <w:spacing w:val="-6"/>
              </w:rPr>
              <w:t>A</w:t>
            </w:r>
            <w:r w:rsidRPr="00510DBE">
              <w:rPr>
                <w:rFonts w:ascii="Arial" w:eastAsia="Arial" w:hAnsi="Arial" w:cs="Arial"/>
                <w:b/>
                <w:bCs/>
              </w:rPr>
              <w:t>TE OF</w:t>
            </w:r>
            <w:r w:rsidRPr="00510DBE">
              <w:rPr>
                <w:rFonts w:ascii="Arial" w:eastAsia="Arial" w:hAnsi="Arial" w:cs="Arial"/>
                <w:b/>
                <w:bCs/>
                <w:spacing w:val="5"/>
              </w:rPr>
              <w:t xml:space="preserve"> </w:t>
            </w:r>
            <w:r w:rsidRPr="00510DBE">
              <w:rPr>
                <w:rFonts w:ascii="Arial" w:eastAsia="Arial" w:hAnsi="Arial" w:cs="Arial"/>
                <w:b/>
                <w:bCs/>
                <w:spacing w:val="-6"/>
              </w:rPr>
              <w:t>A</w:t>
            </w:r>
            <w:r w:rsidRPr="00510DBE">
              <w:rPr>
                <w:rFonts w:ascii="Arial" w:eastAsia="Arial" w:hAnsi="Arial" w:cs="Arial"/>
                <w:b/>
                <w:bCs/>
              </w:rPr>
              <w:t>PPRO</w:t>
            </w:r>
            <w:r w:rsidRPr="00510DBE">
              <w:rPr>
                <w:rFonts w:ascii="Arial" w:eastAsia="Arial" w:hAnsi="Arial" w:cs="Arial"/>
                <w:b/>
                <w:bCs/>
                <w:spacing w:val="2"/>
              </w:rPr>
              <w:t>V</w:t>
            </w:r>
            <w:r w:rsidRPr="00510DBE">
              <w:rPr>
                <w:rFonts w:ascii="Arial" w:eastAsia="Arial" w:hAnsi="Arial" w:cs="Arial"/>
                <w:b/>
                <w:bCs/>
                <w:spacing w:val="-6"/>
              </w:rPr>
              <w:t>A</w:t>
            </w:r>
            <w:r w:rsidRPr="00510DBE">
              <w:rPr>
                <w:rFonts w:ascii="Arial" w:eastAsia="Arial" w:hAnsi="Arial" w:cs="Arial"/>
                <w:b/>
                <w:bCs/>
              </w:rPr>
              <w:t>L</w:t>
            </w:r>
          </w:p>
          <w:p w14:paraId="2C43E8BF" w14:textId="77777777" w:rsidR="00D702F1" w:rsidRPr="00510DBE" w:rsidRDefault="00D702F1" w:rsidP="00295DF1">
            <w:pPr>
              <w:rPr>
                <w:rFonts w:ascii="Arial" w:hAnsi="Arial" w:cs="Arial"/>
              </w:rPr>
            </w:pPr>
          </w:p>
        </w:tc>
        <w:tc>
          <w:tcPr>
            <w:tcW w:w="4508" w:type="dxa"/>
          </w:tcPr>
          <w:p w14:paraId="4444A760" w14:textId="77777777" w:rsidR="00D702F1" w:rsidRDefault="00D702F1" w:rsidP="00295DF1"/>
        </w:tc>
      </w:tr>
      <w:tr w:rsidR="00D702F1" w14:paraId="0C854522" w14:textId="77777777" w:rsidTr="00295DF1">
        <w:trPr>
          <w:trHeight w:val="850"/>
        </w:trPr>
        <w:tc>
          <w:tcPr>
            <w:tcW w:w="4508" w:type="dxa"/>
          </w:tcPr>
          <w:p w14:paraId="61D96122" w14:textId="77777777" w:rsidR="00D702F1" w:rsidRPr="00510DBE" w:rsidRDefault="00D702F1" w:rsidP="00295DF1">
            <w:pPr>
              <w:rPr>
                <w:rFonts w:ascii="Arial" w:hAnsi="Arial" w:cs="Arial"/>
              </w:rPr>
            </w:pPr>
            <w:r w:rsidRPr="00510DBE">
              <w:rPr>
                <w:rFonts w:ascii="Arial" w:eastAsia="Arial" w:hAnsi="Arial" w:cs="Arial"/>
                <w:b/>
                <w:bCs/>
              </w:rPr>
              <w:t xml:space="preserve">EFFECTIVE </w:t>
            </w:r>
            <w:r w:rsidRPr="00510DBE">
              <w:rPr>
                <w:rFonts w:ascii="Arial" w:eastAsia="Arial" w:hAnsi="Arial" w:cs="Arial"/>
                <w:b/>
                <w:bCs/>
                <w:spacing w:val="2"/>
              </w:rPr>
              <w:t>D</w:t>
            </w:r>
            <w:r w:rsidRPr="00510DBE">
              <w:rPr>
                <w:rFonts w:ascii="Arial" w:eastAsia="Arial" w:hAnsi="Arial" w:cs="Arial"/>
                <w:b/>
                <w:bCs/>
                <w:spacing w:val="-8"/>
              </w:rPr>
              <w:t>A</w:t>
            </w:r>
            <w:r w:rsidRPr="00510DBE">
              <w:rPr>
                <w:rFonts w:ascii="Arial" w:eastAsia="Arial" w:hAnsi="Arial" w:cs="Arial"/>
                <w:b/>
                <w:bCs/>
              </w:rPr>
              <w:t>TE</w:t>
            </w:r>
          </w:p>
          <w:p w14:paraId="6B703BC7" w14:textId="77777777" w:rsidR="00D702F1" w:rsidRPr="00510DBE" w:rsidRDefault="00D702F1" w:rsidP="00295DF1">
            <w:pPr>
              <w:rPr>
                <w:rFonts w:ascii="Arial" w:hAnsi="Arial" w:cs="Arial"/>
              </w:rPr>
            </w:pPr>
          </w:p>
        </w:tc>
        <w:tc>
          <w:tcPr>
            <w:tcW w:w="4508" w:type="dxa"/>
          </w:tcPr>
          <w:p w14:paraId="4BB226BF" w14:textId="718DFAC6" w:rsidR="00D702F1" w:rsidRDefault="00D702F1" w:rsidP="00295DF1">
            <w:r>
              <w:rPr>
                <w:rFonts w:ascii="Arial" w:eastAsia="Arial" w:hAnsi="Arial" w:cs="Arial"/>
                <w:b/>
                <w:bCs/>
                <w:spacing w:val="-6"/>
              </w:rPr>
              <w:t>A</w:t>
            </w:r>
            <w:r>
              <w:rPr>
                <w:rFonts w:ascii="Arial" w:eastAsia="Arial" w:hAnsi="Arial" w:cs="Arial"/>
                <w:b/>
                <w:bCs/>
              </w:rPr>
              <w:t>s</w:t>
            </w:r>
            <w:r>
              <w:rPr>
                <w:rFonts w:ascii="Arial" w:eastAsia="Arial" w:hAnsi="Arial" w:cs="Arial"/>
                <w:b/>
                <w:bCs/>
                <w:spacing w:val="3"/>
              </w:rPr>
              <w:t xml:space="preserve"> </w:t>
            </w:r>
            <w:r>
              <w:rPr>
                <w:rFonts w:ascii="Arial" w:eastAsia="Arial" w:hAnsi="Arial" w:cs="Arial"/>
                <w:b/>
                <w:bCs/>
              </w:rPr>
              <w:t>from 1</w:t>
            </w:r>
            <w:r>
              <w:rPr>
                <w:rFonts w:ascii="Arial" w:eastAsia="Arial" w:hAnsi="Arial" w:cs="Arial"/>
                <w:b/>
                <w:bCs/>
                <w:spacing w:val="1"/>
              </w:rPr>
              <w:t xml:space="preserve"> J</w:t>
            </w:r>
            <w:r>
              <w:rPr>
                <w:rFonts w:ascii="Arial" w:eastAsia="Arial" w:hAnsi="Arial" w:cs="Arial"/>
                <w:b/>
                <w:bCs/>
              </w:rPr>
              <w:t>u</w:t>
            </w:r>
            <w:r>
              <w:rPr>
                <w:rFonts w:ascii="Arial" w:eastAsia="Arial" w:hAnsi="Arial" w:cs="Arial"/>
                <w:b/>
                <w:bCs/>
                <w:spacing w:val="2"/>
              </w:rPr>
              <w:t>l</w:t>
            </w:r>
            <w:r>
              <w:rPr>
                <w:rFonts w:ascii="Arial" w:eastAsia="Arial" w:hAnsi="Arial" w:cs="Arial"/>
                <w:b/>
                <w:bCs/>
              </w:rPr>
              <w:t>y</w:t>
            </w:r>
            <w:r>
              <w:rPr>
                <w:rFonts w:ascii="Arial" w:eastAsia="Arial" w:hAnsi="Arial" w:cs="Arial"/>
                <w:b/>
                <w:bCs/>
                <w:spacing w:val="-7"/>
              </w:rPr>
              <w:t xml:space="preserve"> </w:t>
            </w:r>
            <w:r>
              <w:rPr>
                <w:rFonts w:ascii="Arial" w:eastAsia="Arial" w:hAnsi="Arial" w:cs="Arial"/>
                <w:b/>
                <w:bCs/>
                <w:spacing w:val="1"/>
              </w:rPr>
              <w:t>2</w:t>
            </w:r>
            <w:r w:rsidR="00F97223">
              <w:rPr>
                <w:rFonts w:ascii="Arial" w:eastAsia="Arial" w:hAnsi="Arial" w:cs="Arial"/>
                <w:b/>
                <w:bCs/>
              </w:rPr>
              <w:t>0</w:t>
            </w:r>
            <w:ins w:id="0" w:author="Palesa Yangaphi" w:date="2020-05-09T17:50:00Z">
              <w:r w:rsidR="003F7068">
                <w:rPr>
                  <w:rFonts w:ascii="Arial" w:eastAsia="Arial" w:hAnsi="Arial" w:cs="Arial"/>
                  <w:b/>
                  <w:bCs/>
                </w:rPr>
                <w:t>20</w:t>
              </w:r>
            </w:ins>
            <w:del w:id="1" w:author="Palesa Yangaphi" w:date="2020-05-09T17:50:00Z">
              <w:r w:rsidR="00F97223" w:rsidDel="003F7068">
                <w:rPr>
                  <w:rFonts w:ascii="Arial" w:eastAsia="Arial" w:hAnsi="Arial" w:cs="Arial"/>
                  <w:b/>
                  <w:bCs/>
                </w:rPr>
                <w:delText>1</w:delText>
              </w:r>
              <w:r w:rsidR="0067404D" w:rsidDel="003F7068">
                <w:rPr>
                  <w:rFonts w:ascii="Arial" w:eastAsia="Arial" w:hAnsi="Arial" w:cs="Arial"/>
                  <w:b/>
                  <w:bCs/>
                </w:rPr>
                <w:delText>9</w:delText>
              </w:r>
            </w:del>
          </w:p>
        </w:tc>
      </w:tr>
      <w:tr w:rsidR="00D702F1" w14:paraId="7B909635" w14:textId="77777777" w:rsidTr="00295DF1">
        <w:trPr>
          <w:trHeight w:val="850"/>
        </w:trPr>
        <w:tc>
          <w:tcPr>
            <w:tcW w:w="4508" w:type="dxa"/>
          </w:tcPr>
          <w:p w14:paraId="6FB9D15C" w14:textId="77777777" w:rsidR="00D702F1" w:rsidRPr="00510DBE" w:rsidRDefault="00D702F1" w:rsidP="00295DF1">
            <w:pPr>
              <w:rPr>
                <w:rFonts w:ascii="Arial" w:hAnsi="Arial" w:cs="Arial"/>
              </w:rPr>
            </w:pPr>
            <w:r w:rsidRPr="00510DBE">
              <w:rPr>
                <w:rFonts w:ascii="Arial" w:eastAsia="Arial" w:hAnsi="Arial" w:cs="Arial"/>
                <w:b/>
                <w:bCs/>
                <w:spacing w:val="-6"/>
              </w:rPr>
              <w:t>A</w:t>
            </w:r>
            <w:r w:rsidRPr="00510DBE">
              <w:rPr>
                <w:rFonts w:ascii="Arial" w:eastAsia="Arial" w:hAnsi="Arial" w:cs="Arial"/>
                <w:b/>
                <w:bCs/>
                <w:spacing w:val="2"/>
              </w:rPr>
              <w:t>P</w:t>
            </w:r>
            <w:r w:rsidRPr="00510DBE">
              <w:rPr>
                <w:rFonts w:ascii="Arial" w:eastAsia="Arial" w:hAnsi="Arial" w:cs="Arial"/>
                <w:b/>
                <w:bCs/>
              </w:rPr>
              <w:t>PROVED BY</w:t>
            </w:r>
          </w:p>
          <w:p w14:paraId="46A1B679" w14:textId="77777777" w:rsidR="00D702F1" w:rsidRPr="00510DBE" w:rsidRDefault="00D702F1" w:rsidP="00295DF1">
            <w:pPr>
              <w:rPr>
                <w:rFonts w:ascii="Arial" w:hAnsi="Arial" w:cs="Arial"/>
              </w:rPr>
            </w:pPr>
          </w:p>
        </w:tc>
        <w:tc>
          <w:tcPr>
            <w:tcW w:w="4508" w:type="dxa"/>
          </w:tcPr>
          <w:p w14:paraId="44E22A21" w14:textId="77777777" w:rsidR="00D702F1" w:rsidRDefault="00D702F1" w:rsidP="00295DF1">
            <w:pPr>
              <w:tabs>
                <w:tab w:val="left" w:pos="4319"/>
              </w:tabs>
              <w:rPr>
                <w:rFonts w:ascii="Arial" w:eastAsia="Arial" w:hAnsi="Arial" w:cs="Arial"/>
              </w:rPr>
            </w:pPr>
            <w:r>
              <w:rPr>
                <w:rFonts w:ascii="Arial" w:eastAsia="Arial" w:hAnsi="Arial" w:cs="Arial"/>
                <w:b/>
                <w:bCs/>
                <w:spacing w:val="3"/>
              </w:rPr>
              <w:t>M</w:t>
            </w:r>
            <w:r>
              <w:rPr>
                <w:rFonts w:ascii="Arial" w:eastAsia="Arial" w:hAnsi="Arial" w:cs="Arial"/>
                <w:b/>
                <w:bCs/>
                <w:spacing w:val="-6"/>
              </w:rPr>
              <w:t>A</w:t>
            </w:r>
            <w:r>
              <w:rPr>
                <w:rFonts w:ascii="Arial" w:eastAsia="Arial" w:hAnsi="Arial" w:cs="Arial"/>
                <w:b/>
                <w:bCs/>
              </w:rPr>
              <w:t>N</w:t>
            </w:r>
            <w:r>
              <w:rPr>
                <w:rFonts w:ascii="Arial" w:eastAsia="Arial" w:hAnsi="Arial" w:cs="Arial"/>
                <w:b/>
                <w:bCs/>
                <w:spacing w:val="-1"/>
              </w:rPr>
              <w:t>T</w:t>
            </w:r>
            <w:r>
              <w:rPr>
                <w:rFonts w:ascii="Arial" w:eastAsia="Arial" w:hAnsi="Arial" w:cs="Arial"/>
                <w:b/>
                <w:bCs/>
              </w:rPr>
              <w:t>SO</w:t>
            </w:r>
            <w:r>
              <w:rPr>
                <w:rFonts w:ascii="Arial" w:eastAsia="Arial" w:hAnsi="Arial" w:cs="Arial"/>
                <w:b/>
                <w:bCs/>
                <w:spacing w:val="3"/>
              </w:rPr>
              <w:t>P</w:t>
            </w:r>
            <w:r>
              <w:rPr>
                <w:rFonts w:ascii="Arial" w:eastAsia="Arial" w:hAnsi="Arial" w:cs="Arial"/>
                <w:b/>
                <w:bCs/>
              </w:rPr>
              <w:t>A</w:t>
            </w:r>
            <w:r>
              <w:rPr>
                <w:rFonts w:ascii="Arial" w:eastAsia="Arial" w:hAnsi="Arial" w:cs="Arial"/>
                <w:b/>
                <w:bCs/>
                <w:spacing w:val="-6"/>
              </w:rPr>
              <w:t xml:space="preserve"> </w:t>
            </w:r>
            <w:r>
              <w:rPr>
                <w:rFonts w:ascii="Arial" w:eastAsia="Arial" w:hAnsi="Arial" w:cs="Arial"/>
                <w:b/>
                <w:bCs/>
                <w:spacing w:val="1"/>
              </w:rPr>
              <w:t>M</w:t>
            </w:r>
            <w:r>
              <w:rPr>
                <w:rFonts w:ascii="Arial" w:eastAsia="Arial" w:hAnsi="Arial" w:cs="Arial"/>
                <w:b/>
                <w:bCs/>
              </w:rPr>
              <w:t>U</w:t>
            </w:r>
            <w:r>
              <w:rPr>
                <w:rFonts w:ascii="Arial" w:eastAsia="Arial" w:hAnsi="Arial" w:cs="Arial"/>
                <w:b/>
                <w:bCs/>
                <w:spacing w:val="-1"/>
              </w:rPr>
              <w:t>N</w:t>
            </w:r>
            <w:r>
              <w:rPr>
                <w:rFonts w:ascii="Arial" w:eastAsia="Arial" w:hAnsi="Arial" w:cs="Arial"/>
                <w:b/>
                <w:bCs/>
              </w:rPr>
              <w:t>ICIP</w:t>
            </w:r>
            <w:r>
              <w:rPr>
                <w:rFonts w:ascii="Arial" w:eastAsia="Arial" w:hAnsi="Arial" w:cs="Arial"/>
                <w:b/>
                <w:bCs/>
                <w:spacing w:val="-6"/>
              </w:rPr>
              <w:t>A</w:t>
            </w:r>
            <w:r>
              <w:rPr>
                <w:rFonts w:ascii="Arial" w:eastAsia="Arial" w:hAnsi="Arial" w:cs="Arial"/>
                <w:b/>
                <w:bCs/>
              </w:rPr>
              <w:t>L</w:t>
            </w:r>
            <w:r>
              <w:rPr>
                <w:rFonts w:ascii="Arial" w:eastAsia="Arial" w:hAnsi="Arial" w:cs="Arial"/>
                <w:b/>
                <w:bCs/>
                <w:spacing w:val="1"/>
              </w:rPr>
              <w:t xml:space="preserve"> </w:t>
            </w:r>
            <w:r>
              <w:rPr>
                <w:rFonts w:ascii="Arial" w:eastAsia="Arial" w:hAnsi="Arial" w:cs="Arial"/>
                <w:b/>
                <w:bCs/>
              </w:rPr>
              <w:t>CO</w:t>
            </w:r>
            <w:r>
              <w:rPr>
                <w:rFonts w:ascii="Arial" w:eastAsia="Arial" w:hAnsi="Arial" w:cs="Arial"/>
                <w:b/>
                <w:bCs/>
                <w:spacing w:val="2"/>
              </w:rPr>
              <w:t>U</w:t>
            </w:r>
            <w:r>
              <w:rPr>
                <w:rFonts w:ascii="Arial" w:eastAsia="Arial" w:hAnsi="Arial" w:cs="Arial"/>
                <w:b/>
                <w:bCs/>
              </w:rPr>
              <w:t>N</w:t>
            </w:r>
            <w:r>
              <w:rPr>
                <w:rFonts w:ascii="Arial" w:eastAsia="Arial" w:hAnsi="Arial" w:cs="Arial"/>
                <w:b/>
                <w:bCs/>
                <w:spacing w:val="-1"/>
              </w:rPr>
              <w:t>C</w:t>
            </w:r>
            <w:r>
              <w:rPr>
                <w:rFonts w:ascii="Arial" w:eastAsia="Arial" w:hAnsi="Arial" w:cs="Arial"/>
                <w:b/>
                <w:bCs/>
              </w:rPr>
              <w:t>IL</w:t>
            </w:r>
          </w:p>
          <w:p w14:paraId="33771C97" w14:textId="77777777" w:rsidR="00D702F1" w:rsidRDefault="00D702F1" w:rsidP="00295DF1"/>
        </w:tc>
      </w:tr>
      <w:tr w:rsidR="00D702F1" w14:paraId="3E14A27E" w14:textId="77777777" w:rsidTr="00295DF1">
        <w:trPr>
          <w:trHeight w:val="850"/>
        </w:trPr>
        <w:tc>
          <w:tcPr>
            <w:tcW w:w="4508" w:type="dxa"/>
          </w:tcPr>
          <w:p w14:paraId="74DF68C9" w14:textId="77777777" w:rsidR="00D702F1" w:rsidRPr="00510DBE" w:rsidRDefault="00D702F1" w:rsidP="00295DF1">
            <w:pPr>
              <w:rPr>
                <w:rFonts w:ascii="Arial" w:hAnsi="Arial" w:cs="Arial"/>
                <w:b/>
              </w:rPr>
            </w:pPr>
            <w:r w:rsidRPr="00510DBE">
              <w:rPr>
                <w:rFonts w:ascii="Arial" w:hAnsi="Arial" w:cs="Arial"/>
                <w:b/>
              </w:rPr>
              <w:t>SIGNATURE BY SPEAKER</w:t>
            </w:r>
          </w:p>
          <w:p w14:paraId="39C3D8D6" w14:textId="77777777" w:rsidR="00D702F1" w:rsidRPr="00510DBE" w:rsidRDefault="00D702F1" w:rsidP="00295DF1">
            <w:pPr>
              <w:rPr>
                <w:rFonts w:ascii="Arial" w:hAnsi="Arial" w:cs="Arial"/>
              </w:rPr>
            </w:pPr>
          </w:p>
        </w:tc>
        <w:tc>
          <w:tcPr>
            <w:tcW w:w="4508" w:type="dxa"/>
          </w:tcPr>
          <w:p w14:paraId="29626049" w14:textId="77777777" w:rsidR="00D702F1" w:rsidRDefault="00D702F1" w:rsidP="00295DF1"/>
        </w:tc>
      </w:tr>
      <w:tr w:rsidR="00D702F1" w14:paraId="782FD680" w14:textId="77777777" w:rsidTr="00295DF1">
        <w:trPr>
          <w:trHeight w:val="850"/>
        </w:trPr>
        <w:tc>
          <w:tcPr>
            <w:tcW w:w="4508" w:type="dxa"/>
          </w:tcPr>
          <w:p w14:paraId="38AA8AAC" w14:textId="77777777" w:rsidR="00D702F1" w:rsidRDefault="00D702F1" w:rsidP="00295DF1">
            <w:r>
              <w:rPr>
                <w:rFonts w:ascii="Arial" w:eastAsia="Arial" w:hAnsi="Arial" w:cs="Arial"/>
                <w:b/>
                <w:bCs/>
              </w:rPr>
              <w:t>VERSION</w:t>
            </w:r>
          </w:p>
          <w:p w14:paraId="0196CC98" w14:textId="77777777" w:rsidR="00D702F1" w:rsidRDefault="00D702F1" w:rsidP="00295DF1"/>
        </w:tc>
        <w:tc>
          <w:tcPr>
            <w:tcW w:w="4508" w:type="dxa"/>
          </w:tcPr>
          <w:p w14:paraId="11338A1C" w14:textId="46414B7C" w:rsidR="00D702F1" w:rsidRDefault="00D702F1" w:rsidP="00295DF1">
            <w:pPr>
              <w:tabs>
                <w:tab w:val="left" w:pos="4319"/>
              </w:tabs>
              <w:rPr>
                <w:rFonts w:ascii="Arial" w:eastAsia="Arial" w:hAnsi="Arial" w:cs="Arial"/>
              </w:rPr>
            </w:pPr>
            <w:r>
              <w:rPr>
                <w:rFonts w:ascii="Arial" w:eastAsia="Arial" w:hAnsi="Arial" w:cs="Arial"/>
                <w:b/>
                <w:bCs/>
              </w:rPr>
              <w:t>20</w:t>
            </w:r>
            <w:ins w:id="2" w:author="Palesa Yangaphi" w:date="2020-05-09T17:50:00Z">
              <w:r w:rsidR="003F7068">
                <w:rPr>
                  <w:rFonts w:ascii="Arial" w:eastAsia="Arial" w:hAnsi="Arial" w:cs="Arial"/>
                  <w:b/>
                  <w:bCs/>
                  <w:spacing w:val="-2"/>
                </w:rPr>
                <w:t>20</w:t>
              </w:r>
            </w:ins>
            <w:del w:id="3" w:author="Palesa Yangaphi" w:date="2020-05-09T17:50:00Z">
              <w:r w:rsidDel="003F7068">
                <w:rPr>
                  <w:rFonts w:ascii="Arial" w:eastAsia="Arial" w:hAnsi="Arial" w:cs="Arial"/>
                  <w:b/>
                  <w:bCs/>
                  <w:spacing w:val="-2"/>
                </w:rPr>
                <w:delText>1</w:delText>
              </w:r>
              <w:r w:rsidR="0067404D" w:rsidDel="003F7068">
                <w:rPr>
                  <w:rFonts w:ascii="Arial" w:eastAsia="Arial" w:hAnsi="Arial" w:cs="Arial"/>
                  <w:b/>
                  <w:bCs/>
                  <w:spacing w:val="-2"/>
                </w:rPr>
                <w:delText>9</w:delText>
              </w:r>
            </w:del>
          </w:p>
          <w:p w14:paraId="01461211" w14:textId="77777777" w:rsidR="00D702F1" w:rsidRDefault="00D702F1" w:rsidP="00295DF1"/>
        </w:tc>
      </w:tr>
    </w:tbl>
    <w:p w14:paraId="008CD954" w14:textId="77777777" w:rsidR="00CB238B" w:rsidRPr="00D702F1" w:rsidRDefault="00CB238B" w:rsidP="00D702F1">
      <w:pPr>
        <w:spacing w:line="360" w:lineRule="auto"/>
        <w:jc w:val="center"/>
        <w:rPr>
          <w:rFonts w:ascii="Arial" w:hAnsi="Arial" w:cs="Arial"/>
          <w:lang w:val="en-US"/>
        </w:rPr>
      </w:pPr>
    </w:p>
    <w:p w14:paraId="367A24D6" w14:textId="77777777" w:rsidR="00CB238B" w:rsidRPr="00D702F1" w:rsidRDefault="00CB238B" w:rsidP="00D702F1">
      <w:pPr>
        <w:spacing w:line="360" w:lineRule="auto"/>
        <w:jc w:val="center"/>
        <w:rPr>
          <w:rFonts w:ascii="Arial" w:hAnsi="Arial" w:cs="Arial"/>
          <w:lang w:val="en-US"/>
        </w:rPr>
      </w:pPr>
    </w:p>
    <w:p w14:paraId="06E3FDDD" w14:textId="77777777" w:rsidR="00CB238B" w:rsidRPr="00D702F1" w:rsidRDefault="00CB238B" w:rsidP="00D702F1">
      <w:pPr>
        <w:spacing w:line="360" w:lineRule="auto"/>
        <w:jc w:val="center"/>
        <w:rPr>
          <w:rFonts w:ascii="Arial" w:hAnsi="Arial" w:cs="Arial"/>
          <w:lang w:val="en-US"/>
        </w:rPr>
      </w:pPr>
    </w:p>
    <w:p w14:paraId="738EB73D" w14:textId="77777777" w:rsidR="00CB238B" w:rsidRPr="00D702F1" w:rsidRDefault="00CB238B" w:rsidP="00D702F1">
      <w:pPr>
        <w:spacing w:line="360" w:lineRule="auto"/>
        <w:rPr>
          <w:rFonts w:ascii="Arial" w:hAnsi="Arial" w:cs="Arial"/>
          <w:lang w:val="en-US"/>
        </w:rPr>
      </w:pPr>
    </w:p>
    <w:p w14:paraId="5856B631" w14:textId="77777777" w:rsidR="00CB238B" w:rsidRPr="00D702F1" w:rsidRDefault="00CB238B" w:rsidP="00D702F1">
      <w:pPr>
        <w:spacing w:line="360" w:lineRule="auto"/>
        <w:rPr>
          <w:rFonts w:ascii="Arial" w:hAnsi="Arial" w:cs="Arial"/>
          <w:lang w:val="en-US"/>
        </w:rPr>
      </w:pPr>
    </w:p>
    <w:p w14:paraId="11985FC1" w14:textId="77777777" w:rsidR="00CB238B" w:rsidRPr="00D702F1" w:rsidRDefault="00CB238B" w:rsidP="00D702F1">
      <w:pPr>
        <w:spacing w:line="360" w:lineRule="auto"/>
        <w:rPr>
          <w:rFonts w:ascii="Arial" w:hAnsi="Arial" w:cs="Arial"/>
          <w:lang w:val="en-US"/>
        </w:rPr>
      </w:pPr>
    </w:p>
    <w:p w14:paraId="1D9E1C73" w14:textId="77777777" w:rsidR="00CB238B" w:rsidRPr="00D702F1" w:rsidRDefault="00CB238B" w:rsidP="00D702F1">
      <w:pPr>
        <w:spacing w:line="360" w:lineRule="auto"/>
        <w:jc w:val="center"/>
        <w:rPr>
          <w:rFonts w:ascii="Arial" w:hAnsi="Arial" w:cs="Arial"/>
          <w:b/>
          <w:lang w:val="en-US"/>
        </w:rPr>
      </w:pPr>
    </w:p>
    <w:p w14:paraId="7132BEB4" w14:textId="613E8F5D" w:rsidR="00D702F1" w:rsidRPr="00D702F1" w:rsidRDefault="000434C1" w:rsidP="000434C1">
      <w:pPr>
        <w:tabs>
          <w:tab w:val="left" w:pos="2490"/>
        </w:tabs>
        <w:spacing w:line="360" w:lineRule="auto"/>
        <w:rPr>
          <w:rFonts w:ascii="Arial" w:hAnsi="Arial" w:cs="Arial"/>
          <w:lang w:val="en-US"/>
        </w:rPr>
      </w:pPr>
      <w:r>
        <w:rPr>
          <w:rFonts w:ascii="Arial" w:hAnsi="Arial" w:cs="Arial"/>
          <w:lang w:val="en-US"/>
        </w:rPr>
        <w:tab/>
      </w:r>
    </w:p>
    <w:p w14:paraId="42CAE1D9" w14:textId="77777777" w:rsidR="00D702F1" w:rsidRPr="00D702F1" w:rsidRDefault="00D702F1" w:rsidP="00932CC3">
      <w:pPr>
        <w:spacing w:line="360" w:lineRule="auto"/>
        <w:jc w:val="center"/>
        <w:rPr>
          <w:rFonts w:ascii="Arial" w:hAnsi="Arial" w:cs="Arial"/>
          <w:lang w:val="en-US"/>
        </w:rPr>
      </w:pPr>
    </w:p>
    <w:p w14:paraId="1FD818BD" w14:textId="77777777" w:rsidR="00944642" w:rsidRPr="00D702F1" w:rsidRDefault="00944642" w:rsidP="00D702F1">
      <w:pPr>
        <w:spacing w:line="360" w:lineRule="auto"/>
        <w:rPr>
          <w:rFonts w:ascii="Arial" w:hAnsi="Arial" w:cs="Arial"/>
          <w:lang w:val="en-US"/>
        </w:rPr>
      </w:pPr>
    </w:p>
    <w:p w14:paraId="4039D9F0" w14:textId="77777777" w:rsidR="00CB238B" w:rsidRPr="00D702F1" w:rsidRDefault="00CB238B" w:rsidP="00D702F1">
      <w:pPr>
        <w:pStyle w:val="TOCHeading"/>
        <w:spacing w:before="0" w:line="360" w:lineRule="auto"/>
        <w:rPr>
          <w:rFonts w:ascii="Arial" w:hAnsi="Arial" w:cs="Arial"/>
          <w:color w:val="auto"/>
          <w:sz w:val="24"/>
          <w:szCs w:val="24"/>
        </w:rPr>
      </w:pPr>
      <w:r w:rsidRPr="00D702F1">
        <w:rPr>
          <w:rFonts w:ascii="Arial" w:hAnsi="Arial" w:cs="Arial"/>
          <w:color w:val="auto"/>
          <w:sz w:val="24"/>
          <w:szCs w:val="24"/>
        </w:rPr>
        <w:lastRenderedPageBreak/>
        <w:t>TABLE OF CONTENTS</w:t>
      </w:r>
    </w:p>
    <w:p w14:paraId="066A91EA" w14:textId="77777777" w:rsidR="00CB238B" w:rsidRPr="00D702F1" w:rsidRDefault="00CB238B" w:rsidP="00D702F1">
      <w:pPr>
        <w:spacing w:line="360" w:lineRule="auto"/>
        <w:rPr>
          <w:rFonts w:ascii="Arial" w:hAnsi="Arial" w:cs="Arial"/>
          <w:lang w:val="en-US"/>
        </w:rPr>
      </w:pPr>
    </w:p>
    <w:p w14:paraId="416C5EFA" w14:textId="77777777" w:rsidR="00CB238B" w:rsidRPr="00D702F1" w:rsidRDefault="00CB238B" w:rsidP="00D702F1">
      <w:pPr>
        <w:spacing w:line="360" w:lineRule="auto"/>
        <w:rPr>
          <w:rFonts w:ascii="Arial" w:hAnsi="Arial" w:cs="Arial"/>
          <w:lang w:val="en-US"/>
        </w:rPr>
      </w:pPr>
    </w:p>
    <w:p w14:paraId="1110CB0F" w14:textId="2D7BEFC1" w:rsidR="00D61628" w:rsidRPr="007E6803" w:rsidRDefault="004B7C76" w:rsidP="00F97223">
      <w:pPr>
        <w:pStyle w:val="TOC1"/>
        <w:tabs>
          <w:tab w:val="left" w:pos="440"/>
          <w:tab w:val="right" w:leader="dot" w:pos="9016"/>
        </w:tabs>
        <w:spacing w:line="360" w:lineRule="auto"/>
        <w:jc w:val="both"/>
        <w:rPr>
          <w:rFonts w:ascii="Arial" w:eastAsiaTheme="minorEastAsia" w:hAnsi="Arial" w:cs="Arial"/>
          <w:noProof/>
          <w:sz w:val="24"/>
          <w:szCs w:val="24"/>
        </w:rPr>
      </w:pPr>
      <w:r w:rsidRPr="00D702F1">
        <w:rPr>
          <w:rFonts w:ascii="Arial" w:hAnsi="Arial" w:cs="Arial"/>
          <w:b/>
          <w:sz w:val="24"/>
          <w:szCs w:val="24"/>
        </w:rPr>
        <w:fldChar w:fldCharType="begin"/>
      </w:r>
      <w:r w:rsidR="00CB238B" w:rsidRPr="00D702F1">
        <w:rPr>
          <w:rFonts w:ascii="Arial" w:hAnsi="Arial" w:cs="Arial"/>
          <w:b/>
          <w:sz w:val="24"/>
          <w:szCs w:val="24"/>
        </w:rPr>
        <w:instrText xml:space="preserve"> TOC \o "1-3" \h \z \u </w:instrText>
      </w:r>
      <w:r w:rsidRPr="00D702F1">
        <w:rPr>
          <w:rFonts w:ascii="Arial" w:hAnsi="Arial" w:cs="Arial"/>
          <w:b/>
          <w:sz w:val="24"/>
          <w:szCs w:val="24"/>
        </w:rPr>
        <w:fldChar w:fldCharType="separate"/>
      </w:r>
      <w:hyperlink w:anchor="_Toc509472505" w:history="1">
        <w:r w:rsidR="00D61628" w:rsidRPr="007E6803">
          <w:rPr>
            <w:rStyle w:val="Hyperlink"/>
            <w:rFonts w:ascii="Arial" w:eastAsiaTheme="minorHAnsi" w:hAnsi="Arial" w:cs="Arial"/>
            <w:noProof/>
            <w:sz w:val="24"/>
            <w:szCs w:val="24"/>
          </w:rPr>
          <w:t>1.</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Preamble</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_Toc509472505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3</w:t>
        </w:r>
        <w:r w:rsidR="00D61628" w:rsidRPr="007E6803">
          <w:rPr>
            <w:rFonts w:ascii="Arial" w:hAnsi="Arial" w:cs="Arial"/>
            <w:noProof/>
            <w:webHidden/>
            <w:sz w:val="24"/>
            <w:szCs w:val="24"/>
          </w:rPr>
          <w:fldChar w:fldCharType="end"/>
        </w:r>
      </w:hyperlink>
    </w:p>
    <w:p w14:paraId="4C4ABF7D" w14:textId="06A98327"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06" w:history="1">
        <w:r w:rsidR="00D61628" w:rsidRPr="007E6803">
          <w:rPr>
            <w:rStyle w:val="Hyperlink"/>
            <w:rFonts w:ascii="Arial" w:eastAsiaTheme="minorHAnsi" w:hAnsi="Arial" w:cs="Arial"/>
            <w:noProof/>
            <w:sz w:val="24"/>
            <w:szCs w:val="24"/>
          </w:rPr>
          <w:t>2.</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Definitions</w:t>
        </w:r>
        <w:r w:rsidR="00F97223">
          <w:rPr>
            <w:rFonts w:ascii="Arial" w:hAnsi="Arial" w:cs="Arial"/>
            <w:noProof/>
            <w:webHidden/>
            <w:sz w:val="24"/>
            <w:szCs w:val="24"/>
          </w:rPr>
          <w:t>......</w:t>
        </w:r>
        <w:r w:rsidR="00B10BC8" w:rsidRPr="007E6803">
          <w:rPr>
            <w:rFonts w:ascii="Arial" w:hAnsi="Arial" w:cs="Arial"/>
            <w:noProof/>
            <w:webHidden/>
            <w:sz w:val="24"/>
            <w:szCs w:val="24"/>
          </w:rPr>
          <w:t>……</w:t>
        </w:r>
        <w:r w:rsidR="00F97223">
          <w:rPr>
            <w:rFonts w:ascii="Arial" w:hAnsi="Arial" w:cs="Arial"/>
            <w:noProof/>
            <w:webHidden/>
            <w:sz w:val="24"/>
            <w:szCs w:val="24"/>
          </w:rPr>
          <w:t>..</w:t>
        </w:r>
        <w:r w:rsidR="00B10BC8" w:rsidRPr="007E6803">
          <w:rPr>
            <w:rFonts w:ascii="Arial" w:hAnsi="Arial" w:cs="Arial"/>
            <w:noProof/>
            <w:webHidden/>
            <w:sz w:val="24"/>
            <w:szCs w:val="24"/>
          </w:rPr>
          <w:t>…………………………………………………………</w:t>
        </w:r>
        <w:r w:rsidR="00F97223">
          <w:rPr>
            <w:rFonts w:ascii="Arial" w:hAnsi="Arial" w:cs="Arial"/>
            <w:noProof/>
            <w:webHidden/>
            <w:sz w:val="24"/>
            <w:szCs w:val="24"/>
          </w:rPr>
          <w:t>…...</w:t>
        </w:r>
        <w:r w:rsidR="00B10BC8" w:rsidRPr="007E6803">
          <w:rPr>
            <w:rFonts w:ascii="Arial" w:hAnsi="Arial" w:cs="Arial"/>
            <w:noProof/>
            <w:webHidden/>
            <w:sz w:val="24"/>
            <w:szCs w:val="24"/>
          </w:rPr>
          <w:t>..</w:t>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_Toc509472506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3</w:t>
        </w:r>
        <w:r w:rsidR="00D61628" w:rsidRPr="007E6803">
          <w:rPr>
            <w:rFonts w:ascii="Arial" w:hAnsi="Arial" w:cs="Arial"/>
            <w:noProof/>
            <w:webHidden/>
            <w:sz w:val="24"/>
            <w:szCs w:val="24"/>
          </w:rPr>
          <w:fldChar w:fldCharType="end"/>
        </w:r>
      </w:hyperlink>
      <w:r w:rsidR="00B10BC8" w:rsidRPr="007E6803">
        <w:rPr>
          <w:rFonts w:ascii="Arial" w:hAnsi="Arial" w:cs="Arial"/>
          <w:noProof/>
          <w:sz w:val="24"/>
          <w:szCs w:val="24"/>
        </w:rPr>
        <w:t>-4</w:t>
      </w:r>
    </w:p>
    <w:p w14:paraId="6AA0EB5C" w14:textId="6E70A466"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07" w:history="1">
        <w:r w:rsidR="00D61628" w:rsidRPr="007E6803">
          <w:rPr>
            <w:rStyle w:val="Hyperlink"/>
            <w:rFonts w:ascii="Arial" w:eastAsiaTheme="minorHAnsi" w:hAnsi="Arial" w:cs="Arial"/>
            <w:noProof/>
            <w:sz w:val="24"/>
            <w:szCs w:val="24"/>
          </w:rPr>
          <w:t>3.</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Legislative Framework</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_Toc509472507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5</w:t>
        </w:r>
        <w:r w:rsidR="00D61628" w:rsidRPr="007E6803">
          <w:rPr>
            <w:rFonts w:ascii="Arial" w:hAnsi="Arial" w:cs="Arial"/>
            <w:noProof/>
            <w:webHidden/>
            <w:sz w:val="24"/>
            <w:szCs w:val="24"/>
          </w:rPr>
          <w:fldChar w:fldCharType="end"/>
        </w:r>
      </w:hyperlink>
    </w:p>
    <w:p w14:paraId="3A72172B" w14:textId="1D9168DD"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08" w:history="1">
        <w:r w:rsidR="00D61628" w:rsidRPr="007E6803">
          <w:rPr>
            <w:rStyle w:val="Hyperlink"/>
            <w:rFonts w:ascii="Arial" w:eastAsiaTheme="minorHAnsi" w:hAnsi="Arial" w:cs="Arial"/>
            <w:noProof/>
            <w:sz w:val="24"/>
            <w:szCs w:val="24"/>
          </w:rPr>
          <w:t>4.</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Objective of Policy</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_Toc509472508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5</w:t>
        </w:r>
        <w:r w:rsidR="00D61628" w:rsidRPr="007E6803">
          <w:rPr>
            <w:rFonts w:ascii="Arial" w:hAnsi="Arial" w:cs="Arial"/>
            <w:noProof/>
            <w:webHidden/>
            <w:sz w:val="24"/>
            <w:szCs w:val="24"/>
          </w:rPr>
          <w:fldChar w:fldCharType="end"/>
        </w:r>
      </w:hyperlink>
    </w:p>
    <w:p w14:paraId="45EF91EE" w14:textId="24D86B19"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09" w:history="1">
        <w:r w:rsidR="00D61628" w:rsidRPr="007E6803">
          <w:rPr>
            <w:rStyle w:val="Hyperlink"/>
            <w:rFonts w:ascii="Arial" w:eastAsiaTheme="minorHAnsi" w:hAnsi="Arial" w:cs="Arial"/>
            <w:noProof/>
            <w:sz w:val="24"/>
            <w:szCs w:val="24"/>
          </w:rPr>
          <w:t>5.</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Virement Clarification</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_Toc509472509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6</w:t>
        </w:r>
        <w:r w:rsidR="00D61628" w:rsidRPr="007E6803">
          <w:rPr>
            <w:rFonts w:ascii="Arial" w:hAnsi="Arial" w:cs="Arial"/>
            <w:noProof/>
            <w:webHidden/>
            <w:sz w:val="24"/>
            <w:szCs w:val="24"/>
          </w:rPr>
          <w:fldChar w:fldCharType="end"/>
        </w:r>
      </w:hyperlink>
    </w:p>
    <w:p w14:paraId="12BE31FA" w14:textId="0A276849"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10" w:history="1">
        <w:r w:rsidR="00D61628" w:rsidRPr="007E6803">
          <w:rPr>
            <w:rStyle w:val="Hyperlink"/>
            <w:rFonts w:ascii="Arial" w:eastAsiaTheme="minorHAnsi" w:hAnsi="Arial" w:cs="Arial"/>
            <w:noProof/>
            <w:sz w:val="24"/>
            <w:szCs w:val="24"/>
          </w:rPr>
          <w:t>6.</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Virement Procedure</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_Toc509472510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6</w:t>
        </w:r>
        <w:r w:rsidR="00D61628" w:rsidRPr="007E6803">
          <w:rPr>
            <w:rFonts w:ascii="Arial" w:hAnsi="Arial" w:cs="Arial"/>
            <w:noProof/>
            <w:webHidden/>
            <w:sz w:val="24"/>
            <w:szCs w:val="24"/>
          </w:rPr>
          <w:fldChar w:fldCharType="end"/>
        </w:r>
      </w:hyperlink>
    </w:p>
    <w:p w14:paraId="2590077C" w14:textId="0D4FAB79"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11" w:history="1">
        <w:r w:rsidR="00D61628" w:rsidRPr="007E6803">
          <w:rPr>
            <w:rStyle w:val="Hyperlink"/>
            <w:rFonts w:ascii="Arial" w:eastAsiaTheme="minorHAnsi" w:hAnsi="Arial" w:cs="Arial"/>
            <w:noProof/>
            <w:sz w:val="24"/>
            <w:szCs w:val="24"/>
          </w:rPr>
          <w:t>7.</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Virement Restrictions</w:t>
        </w:r>
        <w:r w:rsidR="00932CC3">
          <w:rPr>
            <w:rFonts w:ascii="Arial" w:hAnsi="Arial" w:cs="Arial"/>
            <w:noProof/>
            <w:webHidden/>
            <w:sz w:val="24"/>
            <w:szCs w:val="24"/>
          </w:rPr>
          <w:t>………………………………………………………………</w:t>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_Toc509472511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6</w:t>
        </w:r>
        <w:r w:rsidR="00D61628" w:rsidRPr="007E6803">
          <w:rPr>
            <w:rFonts w:ascii="Arial" w:hAnsi="Arial" w:cs="Arial"/>
            <w:noProof/>
            <w:webHidden/>
            <w:sz w:val="24"/>
            <w:szCs w:val="24"/>
          </w:rPr>
          <w:fldChar w:fldCharType="end"/>
        </w:r>
      </w:hyperlink>
      <w:r w:rsidR="00932CC3">
        <w:rPr>
          <w:rFonts w:ascii="Arial" w:hAnsi="Arial" w:cs="Arial"/>
          <w:noProof/>
          <w:sz w:val="24"/>
          <w:szCs w:val="24"/>
        </w:rPr>
        <w:t>-7</w:t>
      </w:r>
    </w:p>
    <w:p w14:paraId="217BD459" w14:textId="5D999933"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12" w:history="1">
        <w:r w:rsidR="00D61628" w:rsidRPr="007E6803">
          <w:rPr>
            <w:rStyle w:val="Hyperlink"/>
            <w:rFonts w:ascii="Arial" w:eastAsiaTheme="minorHAnsi" w:hAnsi="Arial" w:cs="Arial"/>
            <w:noProof/>
            <w:sz w:val="24"/>
            <w:szCs w:val="24"/>
          </w:rPr>
          <w:t>8.</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General Principle</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_Toc509472512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7</w:t>
        </w:r>
        <w:r w:rsidR="00D61628" w:rsidRPr="007E6803">
          <w:rPr>
            <w:rFonts w:ascii="Arial" w:hAnsi="Arial" w:cs="Arial"/>
            <w:noProof/>
            <w:webHidden/>
            <w:sz w:val="24"/>
            <w:szCs w:val="24"/>
          </w:rPr>
          <w:fldChar w:fldCharType="end"/>
        </w:r>
      </w:hyperlink>
    </w:p>
    <w:p w14:paraId="268E2BEE" w14:textId="1D6F9AFD" w:rsidR="00D61628" w:rsidRPr="007E6803" w:rsidRDefault="00B617E7" w:rsidP="00F97223">
      <w:pPr>
        <w:pStyle w:val="TOC1"/>
        <w:tabs>
          <w:tab w:val="left" w:pos="440"/>
          <w:tab w:val="right" w:leader="dot" w:pos="9016"/>
        </w:tabs>
        <w:spacing w:line="360" w:lineRule="auto"/>
        <w:jc w:val="both"/>
        <w:rPr>
          <w:rFonts w:ascii="Arial" w:eastAsiaTheme="minorEastAsia" w:hAnsi="Arial" w:cs="Arial"/>
          <w:noProof/>
          <w:sz w:val="24"/>
          <w:szCs w:val="24"/>
        </w:rPr>
      </w:pPr>
      <w:hyperlink w:anchor="_Toc509472513" w:history="1">
        <w:r w:rsidR="00D61628" w:rsidRPr="007E6803">
          <w:rPr>
            <w:rStyle w:val="Hyperlink"/>
            <w:rFonts w:ascii="Arial" w:eastAsiaTheme="minorHAnsi" w:hAnsi="Arial" w:cs="Arial"/>
            <w:noProof/>
            <w:sz w:val="24"/>
            <w:szCs w:val="24"/>
          </w:rPr>
          <w:t>9.</w:t>
        </w:r>
        <w:r w:rsidR="00F97223">
          <w:rPr>
            <w:rStyle w:val="Hyperlink"/>
            <w:rFonts w:ascii="Arial" w:eastAsiaTheme="minorHAnsi" w:hAnsi="Arial" w:cs="Arial"/>
            <w:noProof/>
            <w:sz w:val="24"/>
            <w:szCs w:val="24"/>
          </w:rPr>
          <w:t xml:space="preserve">       </w:t>
        </w:r>
        <w:r w:rsidR="00D61628" w:rsidRPr="007E6803">
          <w:rPr>
            <w:rStyle w:val="Hyperlink"/>
            <w:rFonts w:ascii="Arial" w:eastAsiaTheme="minorHAnsi" w:hAnsi="Arial" w:cs="Arial"/>
            <w:noProof/>
            <w:sz w:val="24"/>
            <w:szCs w:val="24"/>
          </w:rPr>
          <w:t>Accountability</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_Toc509472513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7</w:t>
        </w:r>
        <w:r w:rsidR="00D61628" w:rsidRPr="007E6803">
          <w:rPr>
            <w:rFonts w:ascii="Arial" w:hAnsi="Arial" w:cs="Arial"/>
            <w:noProof/>
            <w:webHidden/>
            <w:sz w:val="24"/>
            <w:szCs w:val="24"/>
          </w:rPr>
          <w:fldChar w:fldCharType="end"/>
        </w:r>
      </w:hyperlink>
    </w:p>
    <w:p w14:paraId="37381BE2" w14:textId="34B5B333" w:rsidR="00D61628" w:rsidRPr="007E6803" w:rsidRDefault="00B617E7" w:rsidP="00F97223">
      <w:pPr>
        <w:pStyle w:val="TOC1"/>
        <w:tabs>
          <w:tab w:val="left" w:pos="660"/>
          <w:tab w:val="right" w:leader="dot" w:pos="9016"/>
        </w:tabs>
        <w:spacing w:line="360" w:lineRule="auto"/>
        <w:jc w:val="both"/>
        <w:rPr>
          <w:rFonts w:ascii="Arial" w:eastAsiaTheme="minorEastAsia" w:hAnsi="Arial" w:cs="Arial"/>
          <w:noProof/>
          <w:sz w:val="24"/>
          <w:szCs w:val="24"/>
        </w:rPr>
      </w:pPr>
      <w:hyperlink w:anchor="_Toc509472514" w:history="1">
        <w:r w:rsidR="00D61628" w:rsidRPr="007E6803">
          <w:rPr>
            <w:rStyle w:val="Hyperlink"/>
            <w:rFonts w:ascii="Arial" w:eastAsiaTheme="minorHAnsi" w:hAnsi="Arial" w:cs="Arial"/>
            <w:noProof/>
            <w:sz w:val="24"/>
            <w:szCs w:val="24"/>
          </w:rPr>
          <w:t>10.</w:t>
        </w:r>
        <w:r w:rsidR="00F97223">
          <w:rPr>
            <w:rStyle w:val="Hyperlink"/>
            <w:rFonts w:ascii="Arial" w:eastAsiaTheme="minorHAnsi" w:hAnsi="Arial" w:cs="Arial"/>
            <w:noProof/>
            <w:sz w:val="24"/>
            <w:szCs w:val="24"/>
          </w:rPr>
          <w:tab/>
        </w:r>
        <w:r w:rsidR="00D61628" w:rsidRPr="007E6803">
          <w:rPr>
            <w:rStyle w:val="Hyperlink"/>
            <w:rFonts w:ascii="Arial" w:eastAsiaTheme="minorHAnsi" w:hAnsi="Arial" w:cs="Arial"/>
            <w:noProof/>
            <w:sz w:val="24"/>
            <w:szCs w:val="24"/>
          </w:rPr>
          <w:t>Annexures</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_Toc509472514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8</w:t>
        </w:r>
        <w:r w:rsidR="00D61628" w:rsidRPr="007E6803">
          <w:rPr>
            <w:rFonts w:ascii="Arial" w:hAnsi="Arial" w:cs="Arial"/>
            <w:noProof/>
            <w:webHidden/>
            <w:sz w:val="24"/>
            <w:szCs w:val="24"/>
          </w:rPr>
          <w:fldChar w:fldCharType="end"/>
        </w:r>
      </w:hyperlink>
    </w:p>
    <w:p w14:paraId="7E927F72" w14:textId="439E8DE0" w:rsidR="00D61628" w:rsidRPr="007E6803" w:rsidRDefault="00B617E7" w:rsidP="00D702F1">
      <w:pPr>
        <w:pStyle w:val="TOC1"/>
        <w:tabs>
          <w:tab w:val="left" w:pos="660"/>
          <w:tab w:val="right" w:leader="dot" w:pos="9016"/>
        </w:tabs>
        <w:spacing w:line="360" w:lineRule="auto"/>
        <w:rPr>
          <w:rFonts w:ascii="Arial" w:eastAsiaTheme="minorEastAsia" w:hAnsi="Arial" w:cs="Arial"/>
          <w:noProof/>
          <w:sz w:val="24"/>
          <w:szCs w:val="24"/>
        </w:rPr>
      </w:pPr>
      <w:hyperlink w:anchor="_Toc509472515" w:history="1">
        <w:r w:rsidR="00D61628" w:rsidRPr="007E6803">
          <w:rPr>
            <w:rStyle w:val="Hyperlink"/>
            <w:rFonts w:ascii="Arial" w:hAnsi="Arial" w:cs="Arial"/>
            <w:noProof/>
            <w:sz w:val="24"/>
            <w:szCs w:val="24"/>
          </w:rPr>
          <w:t>11.</w:t>
        </w:r>
        <w:r w:rsidR="00F97223">
          <w:rPr>
            <w:rFonts w:ascii="Arial" w:eastAsiaTheme="minorEastAsia" w:hAnsi="Arial" w:cs="Arial"/>
            <w:noProof/>
            <w:sz w:val="24"/>
            <w:szCs w:val="24"/>
          </w:rPr>
          <w:tab/>
        </w:r>
        <w:r w:rsidR="00F97223">
          <w:rPr>
            <w:rStyle w:val="Hyperlink"/>
            <w:rFonts w:ascii="Arial" w:hAnsi="Arial" w:cs="Arial"/>
            <w:noProof/>
            <w:sz w:val="24"/>
            <w:szCs w:val="24"/>
          </w:rPr>
          <w:t>Policy Adminstration</w:t>
        </w:r>
        <w:r w:rsidR="00D61628" w:rsidRPr="007E6803">
          <w:rPr>
            <w:rFonts w:ascii="Arial" w:hAnsi="Arial" w:cs="Arial"/>
            <w:noProof/>
            <w:webHidden/>
            <w:sz w:val="24"/>
            <w:szCs w:val="24"/>
          </w:rPr>
          <w:tab/>
        </w:r>
        <w:r w:rsidR="00D61628" w:rsidRPr="007E6803">
          <w:rPr>
            <w:rFonts w:ascii="Arial" w:hAnsi="Arial" w:cs="Arial"/>
            <w:noProof/>
            <w:webHidden/>
            <w:sz w:val="24"/>
            <w:szCs w:val="24"/>
          </w:rPr>
          <w:fldChar w:fldCharType="begin"/>
        </w:r>
        <w:r w:rsidR="00D61628" w:rsidRPr="007E6803">
          <w:rPr>
            <w:rFonts w:ascii="Arial" w:hAnsi="Arial" w:cs="Arial"/>
            <w:noProof/>
            <w:webHidden/>
            <w:sz w:val="24"/>
            <w:szCs w:val="24"/>
          </w:rPr>
          <w:instrText xml:space="preserve"> PAGEREF _Toc509472515 \h </w:instrText>
        </w:r>
        <w:r w:rsidR="00D61628" w:rsidRPr="007E6803">
          <w:rPr>
            <w:rFonts w:ascii="Arial" w:hAnsi="Arial" w:cs="Arial"/>
            <w:noProof/>
            <w:webHidden/>
            <w:sz w:val="24"/>
            <w:szCs w:val="24"/>
          </w:rPr>
        </w:r>
        <w:r w:rsidR="00D61628" w:rsidRPr="007E6803">
          <w:rPr>
            <w:rFonts w:ascii="Arial" w:hAnsi="Arial" w:cs="Arial"/>
            <w:noProof/>
            <w:webHidden/>
            <w:sz w:val="24"/>
            <w:szCs w:val="24"/>
          </w:rPr>
          <w:fldChar w:fldCharType="separate"/>
        </w:r>
        <w:r w:rsidR="000434C1">
          <w:rPr>
            <w:rFonts w:ascii="Arial" w:hAnsi="Arial" w:cs="Arial"/>
            <w:noProof/>
            <w:webHidden/>
            <w:sz w:val="24"/>
            <w:szCs w:val="24"/>
          </w:rPr>
          <w:t>8</w:t>
        </w:r>
        <w:r w:rsidR="00D61628" w:rsidRPr="007E6803">
          <w:rPr>
            <w:rFonts w:ascii="Arial" w:hAnsi="Arial" w:cs="Arial"/>
            <w:noProof/>
            <w:webHidden/>
            <w:sz w:val="24"/>
            <w:szCs w:val="24"/>
          </w:rPr>
          <w:fldChar w:fldCharType="end"/>
        </w:r>
      </w:hyperlink>
    </w:p>
    <w:p w14:paraId="7556083D" w14:textId="04DC435C" w:rsidR="00CB238B" w:rsidRPr="00D702F1" w:rsidRDefault="004B7C76" w:rsidP="00D702F1">
      <w:pPr>
        <w:tabs>
          <w:tab w:val="right" w:leader="dot" w:pos="9000"/>
        </w:tabs>
        <w:spacing w:line="360" w:lineRule="auto"/>
        <w:rPr>
          <w:rFonts w:ascii="Arial" w:hAnsi="Arial" w:cs="Arial"/>
          <w:b/>
        </w:rPr>
      </w:pPr>
      <w:r w:rsidRPr="00D702F1">
        <w:rPr>
          <w:rFonts w:ascii="Arial" w:hAnsi="Arial" w:cs="Arial"/>
          <w:b/>
        </w:rPr>
        <w:fldChar w:fldCharType="end"/>
      </w:r>
    </w:p>
    <w:p w14:paraId="0086F118" w14:textId="77777777" w:rsidR="00CB238B" w:rsidRPr="00D702F1" w:rsidRDefault="00CB238B" w:rsidP="00D702F1">
      <w:pPr>
        <w:tabs>
          <w:tab w:val="right" w:leader="dot" w:pos="9000"/>
        </w:tabs>
        <w:spacing w:line="360" w:lineRule="auto"/>
        <w:rPr>
          <w:rFonts w:ascii="Arial" w:hAnsi="Arial" w:cs="Arial"/>
        </w:rPr>
      </w:pPr>
    </w:p>
    <w:p w14:paraId="53DBCC9B" w14:textId="77777777" w:rsidR="00944642" w:rsidRPr="00D702F1" w:rsidRDefault="00944642" w:rsidP="00D702F1">
      <w:pPr>
        <w:tabs>
          <w:tab w:val="right" w:leader="dot" w:pos="9000"/>
        </w:tabs>
        <w:spacing w:line="360" w:lineRule="auto"/>
        <w:rPr>
          <w:rFonts w:ascii="Arial" w:hAnsi="Arial" w:cs="Arial"/>
        </w:rPr>
      </w:pPr>
    </w:p>
    <w:p w14:paraId="32453A91" w14:textId="77777777" w:rsidR="00944642" w:rsidRPr="00D702F1" w:rsidRDefault="00944642" w:rsidP="00D702F1">
      <w:pPr>
        <w:tabs>
          <w:tab w:val="right" w:leader="dot" w:pos="9000"/>
        </w:tabs>
        <w:spacing w:line="360" w:lineRule="auto"/>
        <w:rPr>
          <w:rFonts w:ascii="Arial" w:hAnsi="Arial" w:cs="Arial"/>
        </w:rPr>
      </w:pPr>
    </w:p>
    <w:p w14:paraId="24E48CF7" w14:textId="77777777" w:rsidR="00944642" w:rsidRPr="00D702F1" w:rsidRDefault="00944642" w:rsidP="00D702F1">
      <w:pPr>
        <w:tabs>
          <w:tab w:val="right" w:leader="dot" w:pos="9000"/>
        </w:tabs>
        <w:spacing w:line="360" w:lineRule="auto"/>
        <w:rPr>
          <w:rFonts w:ascii="Arial" w:hAnsi="Arial" w:cs="Arial"/>
        </w:rPr>
      </w:pPr>
    </w:p>
    <w:p w14:paraId="6F00B3B9" w14:textId="77777777" w:rsidR="00944642" w:rsidRPr="00D702F1" w:rsidRDefault="00944642" w:rsidP="00D702F1">
      <w:pPr>
        <w:tabs>
          <w:tab w:val="right" w:leader="dot" w:pos="9000"/>
        </w:tabs>
        <w:spacing w:line="360" w:lineRule="auto"/>
        <w:rPr>
          <w:rFonts w:ascii="Arial" w:hAnsi="Arial" w:cs="Arial"/>
        </w:rPr>
      </w:pPr>
    </w:p>
    <w:p w14:paraId="08FBB1CD" w14:textId="77777777" w:rsidR="00944642" w:rsidRPr="00D702F1" w:rsidRDefault="00944642" w:rsidP="00D702F1">
      <w:pPr>
        <w:tabs>
          <w:tab w:val="right" w:leader="dot" w:pos="9000"/>
        </w:tabs>
        <w:spacing w:line="360" w:lineRule="auto"/>
        <w:rPr>
          <w:rFonts w:ascii="Arial" w:hAnsi="Arial" w:cs="Arial"/>
        </w:rPr>
      </w:pPr>
    </w:p>
    <w:p w14:paraId="3AE0C709" w14:textId="77777777" w:rsidR="00944642" w:rsidRPr="00D702F1" w:rsidRDefault="00944642" w:rsidP="00D702F1">
      <w:pPr>
        <w:tabs>
          <w:tab w:val="right" w:leader="dot" w:pos="9000"/>
        </w:tabs>
        <w:spacing w:line="360" w:lineRule="auto"/>
        <w:rPr>
          <w:rFonts w:ascii="Arial" w:hAnsi="Arial" w:cs="Arial"/>
        </w:rPr>
      </w:pPr>
    </w:p>
    <w:p w14:paraId="5C407BA2" w14:textId="77777777" w:rsidR="00944642" w:rsidRPr="00D702F1" w:rsidRDefault="00944642" w:rsidP="00D702F1">
      <w:pPr>
        <w:tabs>
          <w:tab w:val="right" w:leader="dot" w:pos="9000"/>
        </w:tabs>
        <w:spacing w:line="360" w:lineRule="auto"/>
        <w:rPr>
          <w:rFonts w:ascii="Arial" w:hAnsi="Arial" w:cs="Arial"/>
        </w:rPr>
      </w:pPr>
    </w:p>
    <w:p w14:paraId="30D3EE1D" w14:textId="77777777" w:rsidR="00944642" w:rsidRPr="00D702F1" w:rsidRDefault="00944642" w:rsidP="00F97223">
      <w:pPr>
        <w:tabs>
          <w:tab w:val="right" w:leader="dot" w:pos="9000"/>
        </w:tabs>
        <w:spacing w:line="360" w:lineRule="auto"/>
        <w:jc w:val="center"/>
        <w:rPr>
          <w:rFonts w:ascii="Arial" w:hAnsi="Arial" w:cs="Arial"/>
        </w:rPr>
      </w:pPr>
    </w:p>
    <w:p w14:paraId="4D629677" w14:textId="77777777" w:rsidR="00944642" w:rsidRPr="00D702F1" w:rsidRDefault="00944642" w:rsidP="00D702F1">
      <w:pPr>
        <w:tabs>
          <w:tab w:val="right" w:leader="dot" w:pos="9000"/>
        </w:tabs>
        <w:spacing w:line="360" w:lineRule="auto"/>
        <w:rPr>
          <w:rFonts w:ascii="Arial" w:hAnsi="Arial" w:cs="Arial"/>
        </w:rPr>
      </w:pPr>
    </w:p>
    <w:p w14:paraId="24A77CDD" w14:textId="77777777" w:rsidR="00DD45B1" w:rsidRPr="00D702F1" w:rsidRDefault="00DD45B1" w:rsidP="00D702F1">
      <w:pPr>
        <w:spacing w:line="360" w:lineRule="auto"/>
        <w:rPr>
          <w:rFonts w:ascii="Arial" w:hAnsi="Arial" w:cs="Arial"/>
        </w:rPr>
      </w:pPr>
    </w:p>
    <w:p w14:paraId="250F46B2" w14:textId="77777777" w:rsidR="00D56C65" w:rsidRPr="00D702F1" w:rsidRDefault="00D56C65" w:rsidP="00D702F1">
      <w:pPr>
        <w:spacing w:line="360" w:lineRule="auto"/>
        <w:rPr>
          <w:rFonts w:ascii="Arial" w:hAnsi="Arial" w:cs="Arial"/>
        </w:rPr>
      </w:pPr>
    </w:p>
    <w:p w14:paraId="486DF67D" w14:textId="77777777" w:rsidR="00DD45B1" w:rsidRPr="00D702F1" w:rsidRDefault="00DD45B1" w:rsidP="00D702F1">
      <w:pPr>
        <w:spacing w:line="360" w:lineRule="auto"/>
        <w:rPr>
          <w:rFonts w:ascii="Arial" w:hAnsi="Arial" w:cs="Arial"/>
        </w:rPr>
      </w:pPr>
    </w:p>
    <w:p w14:paraId="3B1221E6" w14:textId="77777777"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4" w:name="_Toc509472505"/>
      <w:r w:rsidRPr="00D702F1">
        <w:rPr>
          <w:rFonts w:ascii="Arial" w:eastAsiaTheme="minorHAnsi" w:hAnsi="Arial" w:cs="Arial"/>
          <w:sz w:val="24"/>
          <w:szCs w:val="24"/>
          <w:lang w:val="en-US"/>
        </w:rPr>
        <w:lastRenderedPageBreak/>
        <w:t>Preamble</w:t>
      </w:r>
      <w:bookmarkEnd w:id="4"/>
    </w:p>
    <w:p w14:paraId="41AB4B52"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Cognisance taken of the need that may arise to transfer within approved votes due to the change in circumstances and priorities.</w:t>
      </w:r>
    </w:p>
    <w:p w14:paraId="63756FAA" w14:textId="7C348D3F"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5" w:name="_Toc509472506"/>
      <w:r w:rsidRPr="00D702F1">
        <w:rPr>
          <w:rFonts w:ascii="Arial" w:eastAsiaTheme="minorHAnsi" w:hAnsi="Arial" w:cs="Arial"/>
          <w:sz w:val="24"/>
          <w:szCs w:val="24"/>
          <w:lang w:val="en-US"/>
        </w:rPr>
        <w:t>Definitions</w:t>
      </w:r>
      <w:bookmarkEnd w:id="5"/>
    </w:p>
    <w:p w14:paraId="2B49B5A9" w14:textId="77777777" w:rsidR="0037320D" w:rsidRPr="00D702F1" w:rsidRDefault="0037320D" w:rsidP="00D702F1">
      <w:pPr>
        <w:autoSpaceDE w:val="0"/>
        <w:autoSpaceDN w:val="0"/>
        <w:adjustRightInd w:val="0"/>
        <w:spacing w:line="360" w:lineRule="auto"/>
        <w:jc w:val="both"/>
        <w:rPr>
          <w:rFonts w:ascii="Arial" w:eastAsiaTheme="minorHAnsi" w:hAnsi="Arial" w:cs="Arial"/>
          <w:b/>
          <w:bCs/>
          <w:lang w:val="en-US"/>
        </w:rPr>
      </w:pPr>
    </w:p>
    <w:p w14:paraId="45CAD342"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"Approved budget,” </w:t>
      </w:r>
      <w:r w:rsidRPr="00D702F1">
        <w:rPr>
          <w:rFonts w:ascii="Arial" w:eastAsiaTheme="minorHAnsi" w:hAnsi="Arial" w:cs="Arial"/>
          <w:lang w:val="en-US"/>
        </w:rPr>
        <w:t>means an annual budget</w:t>
      </w:r>
    </w:p>
    <w:p w14:paraId="11177407" w14:textId="77777777" w:rsidR="0037320D" w:rsidRPr="00D702F1" w:rsidRDefault="0037320D" w:rsidP="000434C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 Approved by a municipal council, or</w:t>
      </w:r>
    </w:p>
    <w:p w14:paraId="4BCAFD58" w14:textId="1BCC7A51" w:rsidR="0037320D" w:rsidRPr="00D702F1" w:rsidRDefault="0037320D" w:rsidP="000434C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b) Includes such an annual budget as revised by an adjustments budget in terms of section 28 of the MFMA;</w:t>
      </w:r>
    </w:p>
    <w:p w14:paraId="4565F9C7" w14:textId="77777777" w:rsidR="0037320D" w:rsidRPr="00D702F1" w:rsidRDefault="0037320D" w:rsidP="00D702F1">
      <w:pPr>
        <w:autoSpaceDE w:val="0"/>
        <w:autoSpaceDN w:val="0"/>
        <w:adjustRightInd w:val="0"/>
        <w:spacing w:line="360" w:lineRule="auto"/>
        <w:ind w:left="720"/>
        <w:jc w:val="both"/>
        <w:rPr>
          <w:rFonts w:ascii="Arial" w:eastAsiaTheme="minorHAnsi" w:hAnsi="Arial" w:cs="Arial"/>
          <w:lang w:val="en-US"/>
        </w:rPr>
      </w:pPr>
    </w:p>
    <w:p w14:paraId="742C14D7"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"Budget transfer" </w:t>
      </w:r>
      <w:r w:rsidRPr="00D702F1">
        <w:rPr>
          <w:rFonts w:ascii="Arial" w:eastAsiaTheme="minorHAnsi" w:hAnsi="Arial" w:cs="Arial"/>
          <w:lang w:val="en-US"/>
        </w:rPr>
        <w:t>means transfer of funding within a vote subject to limitations.</w:t>
      </w:r>
    </w:p>
    <w:p w14:paraId="5A287C3B"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p>
    <w:p w14:paraId="5E32D4A6"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“Capital budget” </w:t>
      </w:r>
      <w:r w:rsidRPr="00D702F1">
        <w:rPr>
          <w:rFonts w:ascii="Arial" w:eastAsiaTheme="minorHAnsi" w:hAnsi="Arial" w:cs="Arial"/>
          <w:lang w:val="en-US"/>
        </w:rPr>
        <w:t>means a financial plan catering for large and long-term sums for</w:t>
      </w:r>
    </w:p>
    <w:p w14:paraId="5F14CFC0" w14:textId="695859A0" w:rsidR="0037320D" w:rsidRPr="00D702F1" w:rsidRDefault="00480DE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Investment</w:t>
      </w:r>
      <w:r w:rsidR="0037320D" w:rsidRPr="00D702F1">
        <w:rPr>
          <w:rFonts w:ascii="Arial" w:eastAsiaTheme="minorHAnsi" w:hAnsi="Arial" w:cs="Arial"/>
          <w:lang w:val="en-US"/>
        </w:rPr>
        <w:t xml:space="preserve"> in property, plant and machinery, over a period greater than the period</w:t>
      </w:r>
    </w:p>
    <w:p w14:paraId="3C72E4B9" w14:textId="48C5FD12" w:rsidR="0037320D" w:rsidRPr="00D702F1" w:rsidRDefault="00480DE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Considered</w:t>
      </w:r>
      <w:r w:rsidR="0037320D" w:rsidRPr="00D702F1">
        <w:rPr>
          <w:rFonts w:ascii="Arial" w:eastAsiaTheme="minorHAnsi" w:hAnsi="Arial" w:cs="Arial"/>
          <w:lang w:val="en-US"/>
        </w:rPr>
        <w:t xml:space="preserve"> under an operating budget.</w:t>
      </w:r>
    </w:p>
    <w:p w14:paraId="1EBD5D3C"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p>
    <w:p w14:paraId="61AE79F9"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“Chief Financial Officer” </w:t>
      </w:r>
      <w:r w:rsidRPr="00D702F1">
        <w:rPr>
          <w:rFonts w:ascii="Arial" w:eastAsiaTheme="minorHAnsi" w:hAnsi="Arial" w:cs="Arial"/>
          <w:lang w:val="en-US"/>
        </w:rPr>
        <w:t>means a person designated in terms of section 80(2) (a) of the MFMA;</w:t>
      </w:r>
    </w:p>
    <w:p w14:paraId="7D8A219E"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p>
    <w:p w14:paraId="37389446"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"Delegation", </w:t>
      </w:r>
      <w:r w:rsidRPr="00D702F1">
        <w:rPr>
          <w:rFonts w:ascii="Arial" w:eastAsiaTheme="minorHAnsi" w:hAnsi="Arial" w:cs="Arial"/>
          <w:lang w:val="en-US"/>
        </w:rPr>
        <w:t>in relation to a duty, includes an instruction or request to perform or to assist in performing the duty;</w:t>
      </w:r>
    </w:p>
    <w:p w14:paraId="109D0E3C"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p>
    <w:p w14:paraId="7437CE3D"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"Financial year" </w:t>
      </w:r>
      <w:r w:rsidRPr="00D702F1">
        <w:rPr>
          <w:rFonts w:ascii="Arial" w:eastAsiaTheme="minorHAnsi" w:hAnsi="Arial" w:cs="Arial"/>
          <w:lang w:val="en-US"/>
        </w:rPr>
        <w:t>means a twelve months period commencing on 1 July and ending on 30 June each year.</w:t>
      </w:r>
    </w:p>
    <w:p w14:paraId="1BEFEE14"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p>
    <w:p w14:paraId="5E8D28BD"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"Municipal council" </w:t>
      </w:r>
      <w:r w:rsidRPr="00D702F1">
        <w:rPr>
          <w:rFonts w:ascii="Arial" w:eastAsiaTheme="minorHAnsi" w:hAnsi="Arial" w:cs="Arial"/>
          <w:lang w:val="en-US"/>
        </w:rPr>
        <w:t>or "council" means the council of a muni</w:t>
      </w:r>
      <w:r w:rsidR="009B1E67" w:rsidRPr="00D702F1">
        <w:rPr>
          <w:rFonts w:ascii="Arial" w:eastAsiaTheme="minorHAnsi" w:hAnsi="Arial" w:cs="Arial"/>
          <w:lang w:val="en-US"/>
        </w:rPr>
        <w:t xml:space="preserve">cipality referred to in section </w:t>
      </w:r>
      <w:r w:rsidRPr="00D702F1">
        <w:rPr>
          <w:rFonts w:ascii="Arial" w:eastAsiaTheme="minorHAnsi" w:hAnsi="Arial" w:cs="Arial"/>
          <w:lang w:val="en-US"/>
        </w:rPr>
        <w:t>18 of the Municipal Structures Act;</w:t>
      </w:r>
    </w:p>
    <w:p w14:paraId="6F4DF643" w14:textId="77777777" w:rsidR="00F4570F" w:rsidRPr="00D702F1" w:rsidRDefault="00F4570F" w:rsidP="00D702F1">
      <w:pPr>
        <w:autoSpaceDE w:val="0"/>
        <w:autoSpaceDN w:val="0"/>
        <w:adjustRightInd w:val="0"/>
        <w:spacing w:line="360" w:lineRule="auto"/>
        <w:jc w:val="both"/>
        <w:rPr>
          <w:rFonts w:ascii="Arial" w:eastAsiaTheme="minorHAnsi" w:hAnsi="Arial" w:cs="Arial"/>
          <w:lang w:val="en-US"/>
        </w:rPr>
      </w:pPr>
    </w:p>
    <w:p w14:paraId="657FD00D" w14:textId="77777777" w:rsidR="0037320D" w:rsidRPr="00D702F1" w:rsidRDefault="0037320D" w:rsidP="00D702F1">
      <w:pPr>
        <w:autoSpaceDE w:val="0"/>
        <w:autoSpaceDN w:val="0"/>
        <w:adjustRightInd w:val="0"/>
        <w:spacing w:line="360" w:lineRule="auto"/>
        <w:jc w:val="both"/>
        <w:rPr>
          <w:rFonts w:ascii="Arial" w:eastAsiaTheme="minorHAnsi" w:hAnsi="Arial" w:cs="Arial"/>
          <w:b/>
          <w:bCs/>
          <w:lang w:val="en-US"/>
        </w:rPr>
      </w:pPr>
      <w:r w:rsidRPr="00D702F1">
        <w:rPr>
          <w:rFonts w:ascii="Arial" w:eastAsiaTheme="minorHAnsi" w:hAnsi="Arial" w:cs="Arial"/>
          <w:b/>
          <w:bCs/>
          <w:lang w:val="en-US"/>
        </w:rPr>
        <w:t>"Municipality"-</w:t>
      </w:r>
    </w:p>
    <w:p w14:paraId="735D774F"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 when referred to as a corporate body, means a municip</w:t>
      </w:r>
      <w:r w:rsidR="009B1E67" w:rsidRPr="00D702F1">
        <w:rPr>
          <w:rFonts w:ascii="Arial" w:eastAsiaTheme="minorHAnsi" w:hAnsi="Arial" w:cs="Arial"/>
          <w:lang w:val="en-US"/>
        </w:rPr>
        <w:t xml:space="preserve">ality as described in section 2 </w:t>
      </w:r>
      <w:r w:rsidRPr="00D702F1">
        <w:rPr>
          <w:rFonts w:ascii="Arial" w:eastAsiaTheme="minorHAnsi" w:hAnsi="Arial" w:cs="Arial"/>
          <w:lang w:val="en-US"/>
        </w:rPr>
        <w:t>of the Municipal Systems Act; or</w:t>
      </w:r>
    </w:p>
    <w:p w14:paraId="63B703D0" w14:textId="5189531D"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b) </w:t>
      </w:r>
      <w:r w:rsidR="00480DE7" w:rsidRPr="00D702F1">
        <w:rPr>
          <w:rFonts w:ascii="Arial" w:eastAsiaTheme="minorHAnsi" w:hAnsi="Arial" w:cs="Arial"/>
          <w:lang w:val="en-US"/>
        </w:rPr>
        <w:t>When</w:t>
      </w:r>
      <w:r w:rsidRPr="00D702F1">
        <w:rPr>
          <w:rFonts w:ascii="Arial" w:eastAsiaTheme="minorHAnsi" w:hAnsi="Arial" w:cs="Arial"/>
          <w:lang w:val="en-US"/>
        </w:rPr>
        <w:t xml:space="preserve"> referred to as a geographic area, means a mun</w:t>
      </w:r>
      <w:r w:rsidR="009B1E67" w:rsidRPr="00D702F1">
        <w:rPr>
          <w:rFonts w:ascii="Arial" w:eastAsiaTheme="minorHAnsi" w:hAnsi="Arial" w:cs="Arial"/>
          <w:lang w:val="en-US"/>
        </w:rPr>
        <w:t xml:space="preserve">icipal area determined in terms </w:t>
      </w:r>
      <w:r w:rsidRPr="00D702F1">
        <w:rPr>
          <w:rFonts w:ascii="Arial" w:eastAsiaTheme="minorHAnsi" w:hAnsi="Arial" w:cs="Arial"/>
          <w:lang w:val="en-US"/>
        </w:rPr>
        <w:t>of the Local Government: Municipal Demarcation Act, 1998 (Act No. 27 of 1998);</w:t>
      </w:r>
    </w:p>
    <w:p w14:paraId="7F1A34F9" w14:textId="77777777" w:rsidR="009B1E67"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lastRenderedPageBreak/>
        <w:t xml:space="preserve">"Official", </w:t>
      </w:r>
      <w:r w:rsidRPr="00D702F1">
        <w:rPr>
          <w:rFonts w:ascii="Arial" w:eastAsiaTheme="minorHAnsi" w:hAnsi="Arial" w:cs="Arial"/>
          <w:lang w:val="en-US"/>
        </w:rPr>
        <w:t>means</w:t>
      </w:r>
    </w:p>
    <w:p w14:paraId="2B6F42AC" w14:textId="55D35C06" w:rsidR="0037320D" w:rsidRPr="00D702F1" w:rsidRDefault="009B1E6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a) </w:t>
      </w:r>
      <w:r w:rsidR="00480DE7" w:rsidRPr="00D702F1">
        <w:rPr>
          <w:rFonts w:ascii="Arial" w:eastAsiaTheme="minorHAnsi" w:hAnsi="Arial" w:cs="Arial"/>
          <w:lang w:val="en-US"/>
        </w:rPr>
        <w:t>An</w:t>
      </w:r>
      <w:r w:rsidR="0037320D" w:rsidRPr="00D702F1">
        <w:rPr>
          <w:rFonts w:ascii="Arial" w:eastAsiaTheme="minorHAnsi" w:hAnsi="Arial" w:cs="Arial"/>
          <w:lang w:val="en-US"/>
        </w:rPr>
        <w:t xml:space="preserve"> employee of a municipality or municipal entity;</w:t>
      </w:r>
    </w:p>
    <w:p w14:paraId="665D9108" w14:textId="0C6E41DA"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b) </w:t>
      </w:r>
      <w:r w:rsidR="00480DE7" w:rsidRPr="00D702F1">
        <w:rPr>
          <w:rFonts w:ascii="Arial" w:eastAsiaTheme="minorHAnsi" w:hAnsi="Arial" w:cs="Arial"/>
          <w:lang w:val="en-US"/>
        </w:rPr>
        <w:t>A</w:t>
      </w:r>
      <w:r w:rsidRPr="00D702F1">
        <w:rPr>
          <w:rFonts w:ascii="Arial" w:eastAsiaTheme="minorHAnsi" w:hAnsi="Arial" w:cs="Arial"/>
          <w:lang w:val="en-US"/>
        </w:rPr>
        <w:t xml:space="preserve"> person seconded to a municipality or municipal en</w:t>
      </w:r>
      <w:r w:rsidR="009B1E67" w:rsidRPr="00D702F1">
        <w:rPr>
          <w:rFonts w:ascii="Arial" w:eastAsiaTheme="minorHAnsi" w:hAnsi="Arial" w:cs="Arial"/>
          <w:lang w:val="en-US"/>
        </w:rPr>
        <w:t xml:space="preserve">tity to work as a member of the </w:t>
      </w:r>
      <w:r w:rsidRPr="00D702F1">
        <w:rPr>
          <w:rFonts w:ascii="Arial" w:eastAsiaTheme="minorHAnsi" w:hAnsi="Arial" w:cs="Arial"/>
          <w:lang w:val="en-US"/>
        </w:rPr>
        <w:t>staff of the municipality or municipal entity; or</w:t>
      </w:r>
    </w:p>
    <w:p w14:paraId="2E91C3DD" w14:textId="5FFB31F2"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c) </w:t>
      </w:r>
      <w:r w:rsidR="00480DE7" w:rsidRPr="00D702F1">
        <w:rPr>
          <w:rFonts w:ascii="Arial" w:eastAsiaTheme="minorHAnsi" w:hAnsi="Arial" w:cs="Arial"/>
          <w:lang w:val="en-US"/>
        </w:rPr>
        <w:t>A</w:t>
      </w:r>
      <w:r w:rsidRPr="00D702F1">
        <w:rPr>
          <w:rFonts w:ascii="Arial" w:eastAsiaTheme="minorHAnsi" w:hAnsi="Arial" w:cs="Arial"/>
          <w:lang w:val="en-US"/>
        </w:rPr>
        <w:t xml:space="preserve"> person contracted by a municipality or municipal en</w:t>
      </w:r>
      <w:r w:rsidR="009B1E67" w:rsidRPr="00D702F1">
        <w:rPr>
          <w:rFonts w:ascii="Arial" w:eastAsiaTheme="minorHAnsi" w:hAnsi="Arial" w:cs="Arial"/>
          <w:lang w:val="en-US"/>
        </w:rPr>
        <w:t xml:space="preserve">tity to work as a member of the </w:t>
      </w:r>
      <w:r w:rsidRPr="00D702F1">
        <w:rPr>
          <w:rFonts w:ascii="Arial" w:eastAsiaTheme="minorHAnsi" w:hAnsi="Arial" w:cs="Arial"/>
          <w:lang w:val="en-US"/>
        </w:rPr>
        <w:t>staff of the municipality or municipal entity otherwise than as an employee;</w:t>
      </w:r>
    </w:p>
    <w:p w14:paraId="2913B49A" w14:textId="77777777" w:rsidR="009B1E67" w:rsidRPr="00D702F1" w:rsidRDefault="009B1E67" w:rsidP="00D702F1">
      <w:pPr>
        <w:autoSpaceDE w:val="0"/>
        <w:autoSpaceDN w:val="0"/>
        <w:adjustRightInd w:val="0"/>
        <w:spacing w:line="360" w:lineRule="auto"/>
        <w:jc w:val="both"/>
        <w:rPr>
          <w:rFonts w:ascii="Arial" w:eastAsiaTheme="minorHAnsi" w:hAnsi="Arial" w:cs="Arial"/>
          <w:lang w:val="en-US"/>
        </w:rPr>
      </w:pPr>
    </w:p>
    <w:p w14:paraId="74043E13"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"Operating budget" </w:t>
      </w:r>
      <w:r w:rsidRPr="00D702F1">
        <w:rPr>
          <w:rFonts w:ascii="Arial" w:eastAsiaTheme="minorHAnsi" w:hAnsi="Arial" w:cs="Arial"/>
          <w:lang w:val="en-US"/>
        </w:rPr>
        <w:t>An operating budget is the annual budget</w:t>
      </w:r>
      <w:r w:rsidR="009B1E67" w:rsidRPr="00D702F1">
        <w:rPr>
          <w:rFonts w:ascii="Arial" w:eastAsiaTheme="minorHAnsi" w:hAnsi="Arial" w:cs="Arial"/>
          <w:lang w:val="en-US"/>
        </w:rPr>
        <w:t xml:space="preserve"> of an activity stated in terms </w:t>
      </w:r>
      <w:r w:rsidRPr="00D702F1">
        <w:rPr>
          <w:rFonts w:ascii="Arial" w:eastAsiaTheme="minorHAnsi" w:hAnsi="Arial" w:cs="Arial"/>
          <w:lang w:val="en-US"/>
        </w:rPr>
        <w:t>of Budget Classification Code, functional/sub-functional categories and cost accounts. I</w:t>
      </w:r>
      <w:r w:rsidR="009B1E67" w:rsidRPr="00D702F1">
        <w:rPr>
          <w:rFonts w:ascii="Arial" w:eastAsiaTheme="minorHAnsi" w:hAnsi="Arial" w:cs="Arial"/>
          <w:lang w:val="en-US"/>
        </w:rPr>
        <w:t xml:space="preserve">t </w:t>
      </w:r>
      <w:r w:rsidRPr="00D702F1">
        <w:rPr>
          <w:rFonts w:ascii="Arial" w:eastAsiaTheme="minorHAnsi" w:hAnsi="Arial" w:cs="Arial"/>
          <w:lang w:val="en-US"/>
        </w:rPr>
        <w:t>contains estimates of the total value of resources requ</w:t>
      </w:r>
      <w:r w:rsidR="009B1E67" w:rsidRPr="00D702F1">
        <w:rPr>
          <w:rFonts w:ascii="Arial" w:eastAsiaTheme="minorHAnsi" w:hAnsi="Arial" w:cs="Arial"/>
          <w:lang w:val="en-US"/>
        </w:rPr>
        <w:t xml:space="preserve">ired for the performance of the </w:t>
      </w:r>
      <w:r w:rsidRPr="00D702F1">
        <w:rPr>
          <w:rFonts w:ascii="Arial" w:eastAsiaTheme="minorHAnsi" w:hAnsi="Arial" w:cs="Arial"/>
          <w:lang w:val="en-US"/>
        </w:rPr>
        <w:t>operations in terms of revenue and expenditure including re</w:t>
      </w:r>
      <w:r w:rsidR="009B1E67" w:rsidRPr="00D702F1">
        <w:rPr>
          <w:rFonts w:ascii="Arial" w:eastAsiaTheme="minorHAnsi" w:hAnsi="Arial" w:cs="Arial"/>
          <w:lang w:val="en-US"/>
        </w:rPr>
        <w:t xml:space="preserve">imbursable work or services for </w:t>
      </w:r>
      <w:r w:rsidRPr="00D702F1">
        <w:rPr>
          <w:rFonts w:ascii="Arial" w:eastAsiaTheme="minorHAnsi" w:hAnsi="Arial" w:cs="Arial"/>
          <w:lang w:val="en-US"/>
        </w:rPr>
        <w:t>others;</w:t>
      </w:r>
    </w:p>
    <w:p w14:paraId="61CE5FB4" w14:textId="77777777" w:rsidR="009B1E67" w:rsidRPr="00D702F1" w:rsidRDefault="009B1E67" w:rsidP="00D702F1">
      <w:pPr>
        <w:autoSpaceDE w:val="0"/>
        <w:autoSpaceDN w:val="0"/>
        <w:adjustRightInd w:val="0"/>
        <w:spacing w:line="360" w:lineRule="auto"/>
        <w:jc w:val="both"/>
        <w:rPr>
          <w:rFonts w:ascii="Arial" w:eastAsiaTheme="minorHAnsi" w:hAnsi="Arial" w:cs="Arial"/>
          <w:lang w:val="en-US"/>
        </w:rPr>
      </w:pPr>
    </w:p>
    <w:p w14:paraId="453A5F85" w14:textId="77777777" w:rsidR="0037320D" w:rsidRPr="00D702F1" w:rsidRDefault="0037320D" w:rsidP="00D702F1">
      <w:pPr>
        <w:autoSpaceDE w:val="0"/>
        <w:autoSpaceDN w:val="0"/>
        <w:adjustRightInd w:val="0"/>
        <w:spacing w:line="360" w:lineRule="auto"/>
        <w:jc w:val="both"/>
        <w:rPr>
          <w:rFonts w:ascii="Arial" w:eastAsiaTheme="minorHAnsi" w:hAnsi="Arial" w:cs="Arial"/>
          <w:b/>
          <w:bCs/>
          <w:lang w:val="en-US"/>
        </w:rPr>
      </w:pPr>
      <w:r w:rsidRPr="00D702F1">
        <w:rPr>
          <w:rFonts w:ascii="Arial" w:eastAsiaTheme="minorHAnsi" w:hAnsi="Arial" w:cs="Arial"/>
          <w:b/>
          <w:bCs/>
          <w:lang w:val="en-US"/>
        </w:rPr>
        <w:t>"Overspending"-</w:t>
      </w:r>
    </w:p>
    <w:p w14:paraId="6B6F5711" w14:textId="117FB19A" w:rsidR="0037320D" w:rsidRPr="00D702F1" w:rsidRDefault="00480DE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w:t>
      </w:r>
      <w:r w:rsidR="0037320D" w:rsidRPr="00D702F1">
        <w:rPr>
          <w:rFonts w:ascii="Arial" w:eastAsiaTheme="minorHAnsi" w:hAnsi="Arial" w:cs="Arial"/>
          <w:lang w:val="en-US"/>
        </w:rPr>
        <w:t xml:space="preserve">) </w:t>
      </w:r>
      <w:r w:rsidR="000434C1">
        <w:rPr>
          <w:rFonts w:ascii="Arial" w:eastAsiaTheme="minorHAnsi" w:hAnsi="Arial" w:cs="Arial"/>
          <w:lang w:val="en-US"/>
        </w:rPr>
        <w:t xml:space="preserve"> </w:t>
      </w:r>
      <w:r w:rsidR="0037320D" w:rsidRPr="00D702F1">
        <w:rPr>
          <w:rFonts w:ascii="Arial" w:eastAsiaTheme="minorHAnsi" w:hAnsi="Arial" w:cs="Arial"/>
          <w:lang w:val="en-US"/>
        </w:rPr>
        <w:t>means causing the operational or capital expenditure incurred by the municipality</w:t>
      </w:r>
    </w:p>
    <w:p w14:paraId="296C1AA4" w14:textId="0EE633B8" w:rsidR="0037320D" w:rsidRPr="00D702F1" w:rsidRDefault="00480DE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During</w:t>
      </w:r>
      <w:r w:rsidR="0037320D" w:rsidRPr="00D702F1">
        <w:rPr>
          <w:rFonts w:ascii="Arial" w:eastAsiaTheme="minorHAnsi" w:hAnsi="Arial" w:cs="Arial"/>
          <w:lang w:val="en-US"/>
        </w:rPr>
        <w:t xml:space="preserve"> a financial year to exceed the total amount appropriated in that year's budget</w:t>
      </w:r>
    </w:p>
    <w:p w14:paraId="3346DBF9"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for its operational or capital expenditure, as the case may be;</w:t>
      </w:r>
    </w:p>
    <w:p w14:paraId="4071A37E"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b) in relation to a vote, means causing expenditure under the vote to exceed the</w:t>
      </w:r>
    </w:p>
    <w:p w14:paraId="6299EFEA"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amount appropriated for that vote; or</w:t>
      </w:r>
    </w:p>
    <w:p w14:paraId="7B0E0F14" w14:textId="207F4D20" w:rsidR="009B1E67"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c) in relation to expenditure under section 26 of the </w:t>
      </w:r>
      <w:r w:rsidR="009B1E67" w:rsidRPr="00D702F1">
        <w:rPr>
          <w:rFonts w:ascii="Arial" w:eastAsiaTheme="minorHAnsi" w:hAnsi="Arial" w:cs="Arial"/>
          <w:lang w:val="en-US"/>
        </w:rPr>
        <w:t xml:space="preserve">MFMA, means causing expenditure </w:t>
      </w:r>
      <w:r w:rsidRPr="00D702F1">
        <w:rPr>
          <w:rFonts w:ascii="Arial" w:eastAsiaTheme="minorHAnsi" w:hAnsi="Arial" w:cs="Arial"/>
          <w:lang w:val="en-US"/>
        </w:rPr>
        <w:t>under that section to exceed the limits allowed in subsection (5) of this section;</w:t>
      </w:r>
    </w:p>
    <w:p w14:paraId="6565595D"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"Virement" </w:t>
      </w:r>
      <w:r w:rsidRPr="00D702F1">
        <w:rPr>
          <w:rFonts w:ascii="Arial" w:eastAsiaTheme="minorHAnsi" w:hAnsi="Arial" w:cs="Arial"/>
          <w:lang w:val="en-US"/>
        </w:rPr>
        <w:t>refer to the definition of budget transfer</w:t>
      </w:r>
    </w:p>
    <w:p w14:paraId="7C224296" w14:textId="77777777" w:rsidR="009B1E67" w:rsidRPr="00D702F1" w:rsidRDefault="009B1E67" w:rsidP="00D702F1">
      <w:pPr>
        <w:autoSpaceDE w:val="0"/>
        <w:autoSpaceDN w:val="0"/>
        <w:adjustRightInd w:val="0"/>
        <w:spacing w:line="360" w:lineRule="auto"/>
        <w:jc w:val="both"/>
        <w:rPr>
          <w:rFonts w:ascii="Arial" w:eastAsiaTheme="minorHAnsi" w:hAnsi="Arial" w:cs="Arial"/>
          <w:lang w:val="en-US"/>
        </w:rPr>
      </w:pPr>
    </w:p>
    <w:p w14:paraId="496173B8" w14:textId="77777777" w:rsidR="009B1E67"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
          <w:bCs/>
          <w:lang w:val="en-US"/>
        </w:rPr>
        <w:t xml:space="preserve">"Vote" </w:t>
      </w:r>
      <w:r w:rsidRPr="00D702F1">
        <w:rPr>
          <w:rFonts w:ascii="Arial" w:eastAsiaTheme="minorHAnsi" w:hAnsi="Arial" w:cs="Arial"/>
          <w:lang w:val="en-US"/>
        </w:rPr>
        <w:t>means</w:t>
      </w:r>
    </w:p>
    <w:p w14:paraId="3AA1442B" w14:textId="77777777" w:rsidR="0037320D" w:rsidRPr="00D702F1" w:rsidRDefault="009B1E6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a) </w:t>
      </w:r>
      <w:r w:rsidR="0037320D" w:rsidRPr="00D702F1">
        <w:rPr>
          <w:rFonts w:ascii="Arial" w:eastAsiaTheme="minorHAnsi" w:hAnsi="Arial" w:cs="Arial"/>
          <w:lang w:val="en-US"/>
        </w:rPr>
        <w:t>one of the main segments into which a budget of a municipality is divided for the</w:t>
      </w:r>
    </w:p>
    <w:p w14:paraId="57C0F5CB"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appropriation of money for the different departments or functional areas of the</w:t>
      </w:r>
    </w:p>
    <w:p w14:paraId="20A25439"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b) municipality; and</w:t>
      </w:r>
    </w:p>
    <w:p w14:paraId="0E85E2A1"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c) which specifies the total amount that is appropriated for the purposes of the</w:t>
      </w:r>
    </w:p>
    <w:p w14:paraId="481506D8" w14:textId="4EBE976C" w:rsidR="00DE6D17"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department or functional area concerned.</w:t>
      </w:r>
    </w:p>
    <w:p w14:paraId="3D71F7DB" w14:textId="77777777" w:rsidR="000434C1" w:rsidRDefault="000434C1" w:rsidP="00D702F1">
      <w:pPr>
        <w:autoSpaceDE w:val="0"/>
        <w:autoSpaceDN w:val="0"/>
        <w:adjustRightInd w:val="0"/>
        <w:spacing w:line="360" w:lineRule="auto"/>
        <w:jc w:val="both"/>
        <w:rPr>
          <w:rFonts w:ascii="Arial" w:eastAsiaTheme="minorHAnsi" w:hAnsi="Arial" w:cs="Arial"/>
          <w:lang w:val="en-US"/>
        </w:rPr>
      </w:pPr>
    </w:p>
    <w:p w14:paraId="0510E63D" w14:textId="77777777" w:rsidR="000434C1" w:rsidRPr="00D702F1" w:rsidRDefault="000434C1" w:rsidP="00D702F1">
      <w:pPr>
        <w:autoSpaceDE w:val="0"/>
        <w:autoSpaceDN w:val="0"/>
        <w:adjustRightInd w:val="0"/>
        <w:spacing w:line="360" w:lineRule="auto"/>
        <w:jc w:val="both"/>
        <w:rPr>
          <w:rFonts w:ascii="Arial" w:eastAsiaTheme="minorHAnsi" w:hAnsi="Arial" w:cs="Arial"/>
          <w:lang w:val="en-US"/>
        </w:rPr>
      </w:pPr>
    </w:p>
    <w:p w14:paraId="492D31B7" w14:textId="6DA0C866"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6" w:name="_Toc509472507"/>
      <w:r w:rsidRPr="00D702F1">
        <w:rPr>
          <w:rFonts w:ascii="Arial" w:eastAsiaTheme="minorHAnsi" w:hAnsi="Arial" w:cs="Arial"/>
          <w:sz w:val="24"/>
          <w:szCs w:val="24"/>
          <w:lang w:val="en-US"/>
        </w:rPr>
        <w:lastRenderedPageBreak/>
        <w:t>Legislative Framework</w:t>
      </w:r>
      <w:bookmarkEnd w:id="6"/>
    </w:p>
    <w:p w14:paraId="65D917F7" w14:textId="77777777" w:rsidR="002E6F30" w:rsidRPr="00D702F1" w:rsidRDefault="002E6F30" w:rsidP="00D702F1">
      <w:pPr>
        <w:autoSpaceDE w:val="0"/>
        <w:autoSpaceDN w:val="0"/>
        <w:adjustRightInd w:val="0"/>
        <w:spacing w:line="360" w:lineRule="auto"/>
        <w:jc w:val="both"/>
        <w:rPr>
          <w:rFonts w:ascii="Arial" w:eastAsiaTheme="minorHAnsi" w:hAnsi="Arial" w:cs="Arial"/>
          <w:b/>
          <w:bCs/>
          <w:lang w:val="en-US"/>
        </w:rPr>
      </w:pPr>
    </w:p>
    <w:p w14:paraId="54793A71"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Paragraph 4.6 of Circular 51 of the MFMA states that:</w:t>
      </w:r>
    </w:p>
    <w:p w14:paraId="49C3E77A"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“The MFMA and the Municipal Budget and Reporting Regulations seek to move</w:t>
      </w:r>
    </w:p>
    <w:p w14:paraId="7B9418C5" w14:textId="29B9AF7A" w:rsidR="0037320D" w:rsidRPr="00D702F1" w:rsidRDefault="00480DE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Municipalities</w:t>
      </w:r>
      <w:r w:rsidR="0037320D" w:rsidRPr="00D702F1">
        <w:rPr>
          <w:rFonts w:ascii="Arial" w:eastAsiaTheme="minorHAnsi" w:hAnsi="Arial" w:cs="Arial"/>
          <w:lang w:val="en-US"/>
        </w:rPr>
        <w:t xml:space="preserve"> away from the traditional approach of appropri</w:t>
      </w:r>
      <w:r w:rsidR="002E6F30" w:rsidRPr="00D702F1">
        <w:rPr>
          <w:rFonts w:ascii="Arial" w:eastAsiaTheme="minorHAnsi" w:hAnsi="Arial" w:cs="Arial"/>
          <w:lang w:val="en-US"/>
        </w:rPr>
        <w:t xml:space="preserve">ating/approving budgets by line </w:t>
      </w:r>
      <w:r w:rsidR="0037320D" w:rsidRPr="00D702F1">
        <w:rPr>
          <w:rFonts w:ascii="Arial" w:eastAsiaTheme="minorHAnsi" w:hAnsi="Arial" w:cs="Arial"/>
          <w:lang w:val="en-US"/>
        </w:rPr>
        <w:t>item. The aim is to give the heads of municipal dep</w:t>
      </w:r>
      <w:r w:rsidR="002E6F30" w:rsidRPr="00D702F1">
        <w:rPr>
          <w:rFonts w:ascii="Arial" w:eastAsiaTheme="minorHAnsi" w:hAnsi="Arial" w:cs="Arial"/>
          <w:lang w:val="en-US"/>
        </w:rPr>
        <w:t xml:space="preserve">artments and programmes greater </w:t>
      </w:r>
      <w:r w:rsidR="0037320D" w:rsidRPr="00D702F1">
        <w:rPr>
          <w:rFonts w:ascii="Arial" w:eastAsiaTheme="minorHAnsi" w:hAnsi="Arial" w:cs="Arial"/>
          <w:lang w:val="en-US"/>
        </w:rPr>
        <w:t>flexibility in managing their budgets. To further facilitate this</w:t>
      </w:r>
      <w:r w:rsidR="002E6F30" w:rsidRPr="00D702F1">
        <w:rPr>
          <w:rFonts w:ascii="Arial" w:eastAsiaTheme="minorHAnsi" w:hAnsi="Arial" w:cs="Arial"/>
          <w:lang w:val="en-US"/>
        </w:rPr>
        <w:t xml:space="preserve">, each municipality must put in </w:t>
      </w:r>
      <w:r w:rsidR="0037320D" w:rsidRPr="00D702F1">
        <w:rPr>
          <w:rFonts w:ascii="Arial" w:eastAsiaTheme="minorHAnsi" w:hAnsi="Arial" w:cs="Arial"/>
          <w:lang w:val="en-US"/>
        </w:rPr>
        <w:t>place a council approved virements policy, which should pro</w:t>
      </w:r>
      <w:r w:rsidR="002E6F30" w:rsidRPr="00D702F1">
        <w:rPr>
          <w:rFonts w:ascii="Arial" w:eastAsiaTheme="minorHAnsi" w:hAnsi="Arial" w:cs="Arial"/>
          <w:lang w:val="en-US"/>
        </w:rPr>
        <w:t xml:space="preserve">vide clear guidance to managers </w:t>
      </w:r>
      <w:r w:rsidR="0037320D" w:rsidRPr="00D702F1">
        <w:rPr>
          <w:rFonts w:ascii="Arial" w:eastAsiaTheme="minorHAnsi" w:hAnsi="Arial" w:cs="Arial"/>
          <w:lang w:val="en-US"/>
        </w:rPr>
        <w:t>of when they may shift funds between items, projects, programmes and votes.”</w:t>
      </w:r>
    </w:p>
    <w:p w14:paraId="2FD68C80" w14:textId="77777777" w:rsidR="00F4570F" w:rsidRPr="00D702F1" w:rsidRDefault="00F4570F" w:rsidP="00D702F1">
      <w:pPr>
        <w:autoSpaceDE w:val="0"/>
        <w:autoSpaceDN w:val="0"/>
        <w:adjustRightInd w:val="0"/>
        <w:spacing w:line="360" w:lineRule="auto"/>
        <w:jc w:val="both"/>
        <w:rPr>
          <w:rFonts w:ascii="Arial" w:eastAsiaTheme="minorHAnsi" w:hAnsi="Arial" w:cs="Arial"/>
          <w:lang w:val="en-US"/>
        </w:rPr>
      </w:pPr>
    </w:p>
    <w:p w14:paraId="54D8E6D0" w14:textId="5BB0B693" w:rsidR="00F4570F" w:rsidRPr="00D702F1" w:rsidRDefault="00F4570F"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Paragraph 2.2 of circular 89 of the MFMA states that:</w:t>
      </w:r>
    </w:p>
    <w:p w14:paraId="72EBE257" w14:textId="77777777" w:rsidR="00F4570F" w:rsidRPr="00D702F1" w:rsidRDefault="00F4570F" w:rsidP="00D702F1">
      <w:pPr>
        <w:autoSpaceDE w:val="0"/>
        <w:autoSpaceDN w:val="0"/>
        <w:adjustRightInd w:val="0"/>
        <w:spacing w:line="360" w:lineRule="auto"/>
        <w:jc w:val="both"/>
        <w:rPr>
          <w:rFonts w:ascii="Arial" w:eastAsiaTheme="minorHAnsi" w:hAnsi="Arial" w:cs="Arial"/>
          <w:lang w:val="en-US"/>
        </w:rPr>
      </w:pPr>
    </w:p>
    <w:p w14:paraId="5127DD76" w14:textId="4A97C81A" w:rsidR="00F4570F" w:rsidRPr="00D702F1" w:rsidRDefault="00F4570F"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The transaction in </w:t>
      </w:r>
      <w:proofErr w:type="spellStart"/>
      <w:r w:rsidRPr="00D702F1">
        <w:rPr>
          <w:rFonts w:ascii="Arial" w:eastAsiaTheme="minorHAnsi" w:hAnsi="Arial" w:cs="Arial"/>
          <w:lang w:val="en-US"/>
        </w:rPr>
        <w:t>mSCOA</w:t>
      </w:r>
      <w:proofErr w:type="spellEnd"/>
      <w:r w:rsidRPr="00D702F1">
        <w:rPr>
          <w:rFonts w:ascii="Arial" w:eastAsiaTheme="minorHAnsi" w:hAnsi="Arial" w:cs="Arial"/>
          <w:lang w:val="en-US"/>
        </w:rPr>
        <w:t xml:space="preserve"> relates to </w:t>
      </w:r>
      <w:ins w:id="7" w:author="Palesa Yangaphi" w:date="2020-05-09T17:21:00Z">
        <w:r w:rsidR="006F36E9">
          <w:rPr>
            <w:rFonts w:ascii="Arial" w:eastAsiaTheme="minorHAnsi" w:hAnsi="Arial" w:cs="Arial"/>
            <w:lang w:val="en-US"/>
          </w:rPr>
          <w:t>seven</w:t>
        </w:r>
      </w:ins>
      <w:r w:rsidRPr="00D702F1">
        <w:rPr>
          <w:rFonts w:ascii="Arial" w:eastAsiaTheme="minorHAnsi" w:hAnsi="Arial" w:cs="Arial"/>
          <w:lang w:val="en-US"/>
        </w:rPr>
        <w:t xml:space="preserve"> regulated segments, therefore all segments must be considered when making a virement.</w:t>
      </w:r>
      <w:r w:rsidRPr="00D702F1">
        <w:rPr>
          <w:rFonts w:ascii="Arial" w:hAnsi="Arial" w:cs="Arial"/>
        </w:rPr>
        <w:t xml:space="preserve"> </w:t>
      </w:r>
      <w:r w:rsidRPr="00D702F1">
        <w:rPr>
          <w:rFonts w:ascii="Arial" w:eastAsiaTheme="minorHAnsi" w:hAnsi="Arial" w:cs="Arial"/>
          <w:lang w:val="en-US"/>
        </w:rPr>
        <w:t>Virement can only take place within a function or sub-function and the same source of funding.  The creation of new projects or savings across functions can only take place through an adjustment budget.</w:t>
      </w:r>
    </w:p>
    <w:p w14:paraId="7B873B84" w14:textId="77777777" w:rsidR="002E6F30" w:rsidRPr="00D702F1" w:rsidRDefault="002E6F30" w:rsidP="00D702F1">
      <w:pPr>
        <w:autoSpaceDE w:val="0"/>
        <w:autoSpaceDN w:val="0"/>
        <w:adjustRightInd w:val="0"/>
        <w:spacing w:line="360" w:lineRule="auto"/>
        <w:jc w:val="both"/>
        <w:rPr>
          <w:rFonts w:ascii="Arial" w:eastAsiaTheme="minorHAnsi" w:hAnsi="Arial" w:cs="Arial"/>
          <w:lang w:val="en-US"/>
        </w:rPr>
      </w:pPr>
    </w:p>
    <w:p w14:paraId="0E034432" w14:textId="581DEDB4"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8" w:name="_Toc509472508"/>
      <w:r w:rsidRPr="00D702F1">
        <w:rPr>
          <w:rFonts w:ascii="Arial" w:eastAsiaTheme="minorHAnsi" w:hAnsi="Arial" w:cs="Arial"/>
          <w:sz w:val="24"/>
          <w:szCs w:val="24"/>
          <w:lang w:val="en-US"/>
        </w:rPr>
        <w:t>Objective of Policy</w:t>
      </w:r>
      <w:bookmarkEnd w:id="8"/>
    </w:p>
    <w:p w14:paraId="2E5BF4C7" w14:textId="77777777" w:rsidR="002E6F30" w:rsidRPr="00D702F1" w:rsidRDefault="002E6F30" w:rsidP="00D702F1">
      <w:pPr>
        <w:autoSpaceDE w:val="0"/>
        <w:autoSpaceDN w:val="0"/>
        <w:adjustRightInd w:val="0"/>
        <w:spacing w:line="360" w:lineRule="auto"/>
        <w:jc w:val="both"/>
        <w:rPr>
          <w:rFonts w:ascii="Arial" w:eastAsiaTheme="minorHAnsi" w:hAnsi="Arial" w:cs="Arial"/>
          <w:b/>
          <w:bCs/>
          <w:lang w:val="en-US"/>
        </w:rPr>
      </w:pPr>
    </w:p>
    <w:p w14:paraId="18CA3C21"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This policy shall give effect to the requirements and stipulation</w:t>
      </w:r>
      <w:r w:rsidR="002E6F30" w:rsidRPr="00D702F1">
        <w:rPr>
          <w:rFonts w:ascii="Arial" w:eastAsiaTheme="minorHAnsi" w:hAnsi="Arial" w:cs="Arial"/>
          <w:lang w:val="en-US"/>
        </w:rPr>
        <w:t xml:space="preserve">s of the Municipal Finance </w:t>
      </w:r>
      <w:r w:rsidRPr="00D702F1">
        <w:rPr>
          <w:rFonts w:ascii="Arial" w:eastAsiaTheme="minorHAnsi" w:hAnsi="Arial" w:cs="Arial"/>
          <w:lang w:val="en-US"/>
        </w:rPr>
        <w:t>Management Act and Municipal Budget and Reporting Fra</w:t>
      </w:r>
      <w:r w:rsidR="002E6F30" w:rsidRPr="00D702F1">
        <w:rPr>
          <w:rFonts w:ascii="Arial" w:eastAsiaTheme="minorHAnsi" w:hAnsi="Arial" w:cs="Arial"/>
          <w:lang w:val="en-US"/>
        </w:rPr>
        <w:t>mework in terms of the Approved budget.</w:t>
      </w:r>
      <w:r w:rsidRPr="00D702F1">
        <w:rPr>
          <w:rFonts w:ascii="Arial" w:eastAsiaTheme="minorHAnsi" w:hAnsi="Arial" w:cs="Arial"/>
          <w:lang w:val="en-US"/>
        </w:rPr>
        <w:t xml:space="preserve">The policy sets out the virement principles and processes </w:t>
      </w:r>
      <w:r w:rsidR="002E6F30" w:rsidRPr="00D702F1">
        <w:rPr>
          <w:rFonts w:ascii="Arial" w:eastAsiaTheme="minorHAnsi" w:hAnsi="Arial" w:cs="Arial"/>
          <w:lang w:val="en-US"/>
        </w:rPr>
        <w:t xml:space="preserve">which Mantsopa Local Municipality </w:t>
      </w:r>
      <w:r w:rsidRPr="00D702F1">
        <w:rPr>
          <w:rFonts w:ascii="Arial" w:eastAsiaTheme="minorHAnsi" w:hAnsi="Arial" w:cs="Arial"/>
          <w:lang w:val="en-US"/>
        </w:rPr>
        <w:t>will follow during a financial year.</w:t>
      </w:r>
    </w:p>
    <w:p w14:paraId="21717C8E"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These virements will represent a flexible mechanism to eff</w:t>
      </w:r>
      <w:r w:rsidR="002E6F30" w:rsidRPr="00D702F1">
        <w:rPr>
          <w:rFonts w:ascii="Arial" w:eastAsiaTheme="minorHAnsi" w:hAnsi="Arial" w:cs="Arial"/>
          <w:lang w:val="en-US"/>
        </w:rPr>
        <w:t>ect budgetary amendments within a municipal financial year.</w:t>
      </w:r>
      <w:r w:rsidRPr="00D702F1">
        <w:rPr>
          <w:rFonts w:ascii="Arial" w:eastAsiaTheme="minorHAnsi" w:hAnsi="Arial" w:cs="Arial"/>
          <w:lang w:val="en-US"/>
        </w:rPr>
        <w:t xml:space="preserve">The policy shall apply to all staff and councillors of the </w:t>
      </w:r>
      <w:r w:rsidR="002E6F30" w:rsidRPr="00D702F1">
        <w:rPr>
          <w:rFonts w:ascii="Arial" w:eastAsiaTheme="minorHAnsi" w:hAnsi="Arial" w:cs="Arial"/>
          <w:lang w:val="en-US"/>
        </w:rPr>
        <w:t xml:space="preserve">Mantsopa Local Municipality that are </w:t>
      </w:r>
      <w:r w:rsidRPr="00D702F1">
        <w:rPr>
          <w:rFonts w:ascii="Arial" w:eastAsiaTheme="minorHAnsi" w:hAnsi="Arial" w:cs="Arial"/>
          <w:lang w:val="en-US"/>
        </w:rPr>
        <w:t>involved in budget implementation.</w:t>
      </w:r>
    </w:p>
    <w:p w14:paraId="19C420C4" w14:textId="77777777" w:rsidR="002E6F30" w:rsidRDefault="002E6F30" w:rsidP="00D702F1">
      <w:pPr>
        <w:autoSpaceDE w:val="0"/>
        <w:autoSpaceDN w:val="0"/>
        <w:adjustRightInd w:val="0"/>
        <w:spacing w:line="360" w:lineRule="auto"/>
        <w:jc w:val="both"/>
        <w:rPr>
          <w:rFonts w:ascii="Arial" w:eastAsiaTheme="minorHAnsi" w:hAnsi="Arial" w:cs="Arial"/>
          <w:lang w:val="en-US"/>
        </w:rPr>
      </w:pPr>
    </w:p>
    <w:p w14:paraId="64BB478B" w14:textId="77777777" w:rsidR="00D702F1" w:rsidRDefault="00D702F1" w:rsidP="00D702F1">
      <w:pPr>
        <w:autoSpaceDE w:val="0"/>
        <w:autoSpaceDN w:val="0"/>
        <w:adjustRightInd w:val="0"/>
        <w:spacing w:line="360" w:lineRule="auto"/>
        <w:jc w:val="both"/>
        <w:rPr>
          <w:rFonts w:ascii="Arial" w:eastAsiaTheme="minorHAnsi" w:hAnsi="Arial" w:cs="Arial"/>
          <w:lang w:val="en-US"/>
        </w:rPr>
      </w:pPr>
    </w:p>
    <w:p w14:paraId="7FB47D01" w14:textId="77777777" w:rsidR="00D702F1" w:rsidRDefault="00D702F1" w:rsidP="00D702F1">
      <w:pPr>
        <w:autoSpaceDE w:val="0"/>
        <w:autoSpaceDN w:val="0"/>
        <w:adjustRightInd w:val="0"/>
        <w:spacing w:line="360" w:lineRule="auto"/>
        <w:jc w:val="both"/>
        <w:rPr>
          <w:rFonts w:ascii="Arial" w:eastAsiaTheme="minorHAnsi" w:hAnsi="Arial" w:cs="Arial"/>
          <w:lang w:val="en-US"/>
        </w:rPr>
      </w:pPr>
    </w:p>
    <w:p w14:paraId="583E5A8F" w14:textId="77777777" w:rsidR="000434C1" w:rsidRPr="00D702F1" w:rsidRDefault="000434C1" w:rsidP="00D702F1">
      <w:pPr>
        <w:autoSpaceDE w:val="0"/>
        <w:autoSpaceDN w:val="0"/>
        <w:adjustRightInd w:val="0"/>
        <w:spacing w:line="360" w:lineRule="auto"/>
        <w:jc w:val="both"/>
        <w:rPr>
          <w:rFonts w:ascii="Arial" w:eastAsiaTheme="minorHAnsi" w:hAnsi="Arial" w:cs="Arial"/>
          <w:lang w:val="en-US"/>
        </w:rPr>
      </w:pPr>
    </w:p>
    <w:p w14:paraId="1429B621" w14:textId="1A2D7F71"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9" w:name="_Toc509472509"/>
      <w:r w:rsidRPr="00D702F1">
        <w:rPr>
          <w:rFonts w:ascii="Arial" w:eastAsiaTheme="minorHAnsi" w:hAnsi="Arial" w:cs="Arial"/>
          <w:sz w:val="24"/>
          <w:szCs w:val="24"/>
          <w:lang w:val="en-US"/>
        </w:rPr>
        <w:lastRenderedPageBreak/>
        <w:t>Virement Clarification</w:t>
      </w:r>
      <w:bookmarkEnd w:id="9"/>
    </w:p>
    <w:p w14:paraId="1F3CC8F0" w14:textId="77777777" w:rsidR="002E6F30" w:rsidRPr="00D702F1" w:rsidRDefault="002E6F30" w:rsidP="00D702F1">
      <w:pPr>
        <w:autoSpaceDE w:val="0"/>
        <w:autoSpaceDN w:val="0"/>
        <w:adjustRightInd w:val="0"/>
        <w:spacing w:line="360" w:lineRule="auto"/>
        <w:jc w:val="both"/>
        <w:rPr>
          <w:rFonts w:ascii="Arial" w:eastAsiaTheme="minorHAnsi" w:hAnsi="Arial" w:cs="Arial"/>
          <w:b/>
          <w:bCs/>
          <w:lang w:val="en-US"/>
        </w:rPr>
      </w:pPr>
    </w:p>
    <w:p w14:paraId="79F55475" w14:textId="122F013D"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Virement is the process of transferring budgeted funds from o</w:t>
      </w:r>
      <w:r w:rsidR="002E6F30" w:rsidRPr="00D702F1">
        <w:rPr>
          <w:rFonts w:ascii="Arial" w:eastAsiaTheme="minorHAnsi" w:hAnsi="Arial" w:cs="Arial"/>
          <w:lang w:val="en-US"/>
        </w:rPr>
        <w:t>ne line item number to another</w:t>
      </w:r>
      <w:r w:rsidR="00480DE7" w:rsidRPr="00D702F1">
        <w:rPr>
          <w:rFonts w:ascii="Arial" w:eastAsiaTheme="minorHAnsi" w:hAnsi="Arial" w:cs="Arial"/>
          <w:lang w:val="en-US"/>
        </w:rPr>
        <w:t>, with</w:t>
      </w:r>
      <w:r w:rsidRPr="00D702F1">
        <w:rPr>
          <w:rFonts w:ascii="Arial" w:eastAsiaTheme="minorHAnsi" w:hAnsi="Arial" w:cs="Arial"/>
          <w:lang w:val="en-US"/>
        </w:rPr>
        <w:t xml:space="preserve"> the recommendation of the relevant Director to the CFO or</w:t>
      </w:r>
      <w:r w:rsidR="002E6F30" w:rsidRPr="00D702F1">
        <w:rPr>
          <w:rFonts w:ascii="Arial" w:eastAsiaTheme="minorHAnsi" w:hAnsi="Arial" w:cs="Arial"/>
          <w:lang w:val="en-US"/>
        </w:rPr>
        <w:t xml:space="preserve"> delegated finance official, to </w:t>
      </w:r>
      <w:r w:rsidRPr="00D702F1">
        <w:rPr>
          <w:rFonts w:ascii="Arial" w:eastAsiaTheme="minorHAnsi" w:hAnsi="Arial" w:cs="Arial"/>
          <w:lang w:val="en-US"/>
        </w:rPr>
        <w:t>enable the Budget Office to effect the adjustments.</w:t>
      </w:r>
    </w:p>
    <w:p w14:paraId="53B61253" w14:textId="77777777" w:rsidR="002E6F30" w:rsidRPr="00D702F1" w:rsidRDefault="002E6F30" w:rsidP="00D702F1">
      <w:pPr>
        <w:autoSpaceDE w:val="0"/>
        <w:autoSpaceDN w:val="0"/>
        <w:adjustRightInd w:val="0"/>
        <w:spacing w:line="360" w:lineRule="auto"/>
        <w:jc w:val="both"/>
        <w:rPr>
          <w:rFonts w:ascii="Arial" w:eastAsiaTheme="minorHAnsi" w:hAnsi="Arial" w:cs="Arial"/>
          <w:lang w:val="en-US"/>
        </w:rPr>
      </w:pPr>
    </w:p>
    <w:p w14:paraId="0AE9E3E1" w14:textId="398AFC54"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10" w:name="_Toc509472510"/>
      <w:r w:rsidRPr="00D702F1">
        <w:rPr>
          <w:rFonts w:ascii="Arial" w:eastAsiaTheme="minorHAnsi" w:hAnsi="Arial" w:cs="Arial"/>
          <w:sz w:val="24"/>
          <w:szCs w:val="24"/>
          <w:lang w:val="en-US"/>
        </w:rPr>
        <w:t>Virement Procedure</w:t>
      </w:r>
      <w:bookmarkEnd w:id="10"/>
    </w:p>
    <w:p w14:paraId="49D7ED87" w14:textId="77777777" w:rsidR="002E6F30" w:rsidRPr="00D702F1" w:rsidRDefault="002E6F30" w:rsidP="00D702F1">
      <w:pPr>
        <w:autoSpaceDE w:val="0"/>
        <w:autoSpaceDN w:val="0"/>
        <w:adjustRightInd w:val="0"/>
        <w:spacing w:line="360" w:lineRule="auto"/>
        <w:jc w:val="both"/>
        <w:rPr>
          <w:rFonts w:ascii="Arial" w:eastAsiaTheme="minorHAnsi" w:hAnsi="Arial" w:cs="Arial"/>
          <w:b/>
          <w:bCs/>
          <w:lang w:val="en-US"/>
        </w:rPr>
      </w:pPr>
    </w:p>
    <w:p w14:paraId="7BC0361F"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 All virement proposals must be completed on the appropriate documentation and</w:t>
      </w:r>
    </w:p>
    <w:p w14:paraId="17E93A8D"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forwarded to the relevant Finance Officer for checking and implementation. (See</w:t>
      </w:r>
    </w:p>
    <w:p w14:paraId="6977ED4A" w14:textId="1495F97A" w:rsidR="0037320D" w:rsidRPr="00D702F1" w:rsidRDefault="00D702F1"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Annexure</w:t>
      </w:r>
      <w:r>
        <w:rPr>
          <w:rFonts w:ascii="Arial" w:eastAsiaTheme="minorHAnsi" w:hAnsi="Arial" w:cs="Arial"/>
          <w:lang w:val="en-US"/>
        </w:rPr>
        <w:t xml:space="preserve"> 1)</w:t>
      </w:r>
    </w:p>
    <w:p w14:paraId="38D72752" w14:textId="77777777" w:rsidR="002E6F30" w:rsidRPr="00D702F1" w:rsidRDefault="002E6F30" w:rsidP="00D702F1">
      <w:pPr>
        <w:autoSpaceDE w:val="0"/>
        <w:autoSpaceDN w:val="0"/>
        <w:adjustRightInd w:val="0"/>
        <w:spacing w:line="360" w:lineRule="auto"/>
        <w:jc w:val="both"/>
        <w:rPr>
          <w:rFonts w:ascii="Arial" w:eastAsiaTheme="minorHAnsi" w:hAnsi="Arial" w:cs="Arial"/>
          <w:lang w:val="en-US"/>
        </w:rPr>
      </w:pPr>
    </w:p>
    <w:p w14:paraId="310C3CCC"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b) All virements must be signed and supported by the relevant Director of the</w:t>
      </w:r>
    </w:p>
    <w:p w14:paraId="3D8526F1"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directorate within which the vote is allocated. (Section 79 MFMA)</w:t>
      </w:r>
    </w:p>
    <w:p w14:paraId="3833B44F"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c) Projected cash flows in the SDBIP should be adjusted in line with the virement.</w:t>
      </w:r>
    </w:p>
    <w:p w14:paraId="3298FC7D"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d) Relevant corroborating documentation must be attached on the virement form to</w:t>
      </w:r>
    </w:p>
    <w:p w14:paraId="321B0D52"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support the transfer.</w:t>
      </w:r>
    </w:p>
    <w:p w14:paraId="52DAC852"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e) All documentation must be in order and approved before any expenditure can be</w:t>
      </w:r>
    </w:p>
    <w:p w14:paraId="2E43E135"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committed and incurred.</w:t>
      </w:r>
    </w:p>
    <w:p w14:paraId="7E307E47" w14:textId="3BBE630F" w:rsidR="0037320D" w:rsidRPr="00D702F1" w:rsidRDefault="00942F36"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f) All </w:t>
      </w:r>
      <w:r w:rsidR="002A7756" w:rsidRPr="00D702F1">
        <w:rPr>
          <w:rFonts w:ascii="Arial" w:eastAsiaTheme="minorHAnsi" w:hAnsi="Arial" w:cs="Arial"/>
          <w:lang w:val="en-US"/>
        </w:rPr>
        <w:t>virement must</w:t>
      </w:r>
      <w:r w:rsidR="0037320D" w:rsidRPr="00D702F1">
        <w:rPr>
          <w:rFonts w:ascii="Arial" w:eastAsiaTheme="minorHAnsi" w:hAnsi="Arial" w:cs="Arial"/>
          <w:lang w:val="en-US"/>
        </w:rPr>
        <w:t xml:space="preserve"> be motivated an</w:t>
      </w:r>
      <w:r w:rsidR="002A7756" w:rsidRPr="00D702F1">
        <w:rPr>
          <w:rFonts w:ascii="Arial" w:eastAsiaTheme="minorHAnsi" w:hAnsi="Arial" w:cs="Arial"/>
          <w:lang w:val="en-US"/>
        </w:rPr>
        <w:t>d need to be approved by the head of department in consultation with the CFO for amounts below R200 000 and amounts greater than R200 0000 will be approved by the Municipal Manager.</w:t>
      </w:r>
    </w:p>
    <w:p w14:paraId="25696401"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g) No virements after the closing of orders as stipulated in the f</w:t>
      </w:r>
      <w:r w:rsidR="002E6F30" w:rsidRPr="00D702F1">
        <w:rPr>
          <w:rFonts w:ascii="Arial" w:eastAsiaTheme="minorHAnsi" w:hAnsi="Arial" w:cs="Arial"/>
          <w:lang w:val="en-US"/>
        </w:rPr>
        <w:t xml:space="preserve">inancial protocol and/or </w:t>
      </w:r>
      <w:r w:rsidRPr="00D702F1">
        <w:rPr>
          <w:rFonts w:ascii="Arial" w:eastAsiaTheme="minorHAnsi" w:hAnsi="Arial" w:cs="Arial"/>
          <w:lang w:val="en-US"/>
        </w:rPr>
        <w:t>formally communicated in line with the financial year-end preparation will be</w:t>
      </w:r>
    </w:p>
    <w:p w14:paraId="572E37BA"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considered unless in an absolute emergency that could reasonably not have been</w:t>
      </w:r>
    </w:p>
    <w:p w14:paraId="23A5DF41" w14:textId="6B24FD28" w:rsidR="002E6F30"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foreseen.</w:t>
      </w:r>
    </w:p>
    <w:p w14:paraId="2D727391" w14:textId="4304CD1A"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11" w:name="_Toc509472511"/>
      <w:r w:rsidRPr="00D702F1">
        <w:rPr>
          <w:rFonts w:ascii="Arial" w:eastAsiaTheme="minorHAnsi" w:hAnsi="Arial" w:cs="Arial"/>
          <w:sz w:val="24"/>
          <w:szCs w:val="24"/>
          <w:lang w:val="en-US"/>
        </w:rPr>
        <w:t>Virement Restrictions</w:t>
      </w:r>
      <w:bookmarkEnd w:id="11"/>
    </w:p>
    <w:p w14:paraId="10A2C8B3" w14:textId="35B75504" w:rsidR="0037320D" w:rsidRPr="00D702F1" w:rsidRDefault="00480DE7"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bCs/>
          <w:lang w:val="en-US"/>
        </w:rPr>
        <w:t xml:space="preserve">a) </w:t>
      </w:r>
      <w:r w:rsidRPr="00D702F1">
        <w:rPr>
          <w:rFonts w:ascii="Arial" w:eastAsiaTheme="minorHAnsi" w:hAnsi="Arial" w:cs="Arial"/>
          <w:lang w:val="en-US"/>
        </w:rPr>
        <w:t xml:space="preserve"> Virement</w:t>
      </w:r>
      <w:r w:rsidR="0037320D" w:rsidRPr="00D702F1">
        <w:rPr>
          <w:rFonts w:ascii="Arial" w:eastAsiaTheme="minorHAnsi" w:hAnsi="Arial" w:cs="Arial"/>
          <w:lang w:val="en-US"/>
        </w:rPr>
        <w:t xml:space="preserve"> are not permitted in relation to the revenue side of the budget.</w:t>
      </w:r>
    </w:p>
    <w:p w14:paraId="4FFA46A1" w14:textId="5242AA8A"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b) No virements of funds across votes (directorates) </w:t>
      </w:r>
      <w:r w:rsidR="002E6F30" w:rsidRPr="00D702F1">
        <w:rPr>
          <w:rFonts w:ascii="Arial" w:eastAsiaTheme="minorHAnsi" w:hAnsi="Arial" w:cs="Arial"/>
          <w:lang w:val="en-US"/>
        </w:rPr>
        <w:t xml:space="preserve">will be accommodated during the </w:t>
      </w:r>
      <w:r w:rsidR="00942F36" w:rsidRPr="00D702F1">
        <w:rPr>
          <w:rFonts w:ascii="Arial" w:eastAsiaTheme="minorHAnsi" w:hAnsi="Arial" w:cs="Arial"/>
          <w:lang w:val="en-US"/>
        </w:rPr>
        <w:t xml:space="preserve">      </w:t>
      </w:r>
      <w:r w:rsidRPr="00D702F1">
        <w:rPr>
          <w:rFonts w:ascii="Arial" w:eastAsiaTheme="minorHAnsi" w:hAnsi="Arial" w:cs="Arial"/>
          <w:lang w:val="en-US"/>
        </w:rPr>
        <w:t>year; unless within the adjustments budget.</w:t>
      </w:r>
    </w:p>
    <w:p w14:paraId="4F7472E4" w14:textId="0C165F39"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lastRenderedPageBreak/>
        <w:t>c) Virements from the capital budget to the operating budget are not permitted</w:t>
      </w:r>
      <w:ins w:id="12" w:author="Palesa Yangaphi" w:date="2020-05-09T17:25:00Z">
        <w:r w:rsidR="006F36E9">
          <w:rPr>
            <w:rFonts w:ascii="Arial" w:eastAsiaTheme="minorHAnsi" w:hAnsi="Arial" w:cs="Arial"/>
            <w:lang w:val="en-US"/>
          </w:rPr>
          <w:t>.   O</w:t>
        </w:r>
      </w:ins>
      <w:ins w:id="13" w:author="Palesa Yangaphi" w:date="2020-05-09T17:24:00Z">
        <w:r w:rsidR="006F36E9">
          <w:rPr>
            <w:rFonts w:ascii="Arial" w:eastAsiaTheme="minorHAnsi" w:hAnsi="Arial" w:cs="Arial"/>
            <w:lang w:val="en-US"/>
          </w:rPr>
          <w:t>perational funds to the capital budget</w:t>
        </w:r>
      </w:ins>
      <w:ins w:id="14" w:author="Palesa Yangaphi" w:date="2020-05-09T17:25:00Z">
        <w:r w:rsidR="006F36E9">
          <w:rPr>
            <w:rFonts w:ascii="Arial" w:eastAsiaTheme="minorHAnsi" w:hAnsi="Arial" w:cs="Arial"/>
            <w:lang w:val="en-US"/>
          </w:rPr>
          <w:t xml:space="preserve"> may be done, but only via an</w:t>
        </w:r>
      </w:ins>
      <w:ins w:id="15" w:author="Palesa Yangaphi" w:date="2020-05-09T17:26:00Z">
        <w:r w:rsidR="006F36E9">
          <w:rPr>
            <w:rFonts w:ascii="Arial" w:eastAsiaTheme="minorHAnsi" w:hAnsi="Arial" w:cs="Arial"/>
            <w:lang w:val="en-US"/>
          </w:rPr>
          <w:t xml:space="preserve"> adjustment budget.</w:t>
        </w:r>
      </w:ins>
      <w:del w:id="16" w:author="Palesa Yangaphi" w:date="2020-05-09T17:24:00Z">
        <w:r w:rsidRPr="00D702F1" w:rsidDel="006F36E9">
          <w:rPr>
            <w:rFonts w:ascii="Arial" w:eastAsiaTheme="minorHAnsi" w:hAnsi="Arial" w:cs="Arial"/>
            <w:lang w:val="en-US"/>
          </w:rPr>
          <w:delText>.</w:delText>
        </w:r>
      </w:del>
    </w:p>
    <w:p w14:paraId="41687DF4"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d) Virements will not result in adding ‘new’ projects to the Capital Budget.</w:t>
      </w:r>
    </w:p>
    <w:p w14:paraId="60B4CD69"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e) Virements of conditional grant funds to purposes outside of that specified in the</w:t>
      </w:r>
    </w:p>
    <w:p w14:paraId="133911D5" w14:textId="07C3D6E3"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relevant conditional grant framework will not be permitted.</w:t>
      </w:r>
    </w:p>
    <w:p w14:paraId="0F6DE64F" w14:textId="33776E00"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f) The budget savings from the following line items (</w:t>
      </w:r>
      <w:r w:rsidR="002E6F30" w:rsidRPr="00D702F1">
        <w:rPr>
          <w:rFonts w:ascii="Arial" w:eastAsiaTheme="minorHAnsi" w:hAnsi="Arial" w:cs="Arial"/>
          <w:lang w:val="en-US"/>
        </w:rPr>
        <w:t xml:space="preserve">necessary adjustments) may only </w:t>
      </w:r>
      <w:r w:rsidR="00942F36" w:rsidRPr="00D702F1">
        <w:rPr>
          <w:rFonts w:ascii="Arial" w:eastAsiaTheme="minorHAnsi" w:hAnsi="Arial" w:cs="Arial"/>
          <w:lang w:val="en-US"/>
        </w:rPr>
        <w:t xml:space="preserve">       </w:t>
      </w:r>
      <w:r w:rsidRPr="00D702F1">
        <w:rPr>
          <w:rFonts w:ascii="Arial" w:eastAsiaTheme="minorHAnsi" w:hAnsi="Arial" w:cs="Arial"/>
          <w:lang w:val="en-US"/>
        </w:rPr>
        <w:t>be considered and transferred by the CFO:</w:t>
      </w:r>
    </w:p>
    <w:p w14:paraId="06291495"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p>
    <w:p w14:paraId="71074E39"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(i) Salaries and allowances</w:t>
      </w:r>
    </w:p>
    <w:p w14:paraId="4050E674"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(ii) Depreciation</w:t>
      </w:r>
    </w:p>
    <w:p w14:paraId="7AA5D2D1"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(iii) Finance Charges (Interest on Loan)</w:t>
      </w:r>
    </w:p>
    <w:p w14:paraId="4695A498"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(iv) Appropriations</w:t>
      </w:r>
    </w:p>
    <w:p w14:paraId="75D8410B"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(v) Contributions to Funds</w:t>
      </w:r>
    </w:p>
    <w:p w14:paraId="04443D6F"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(vi) Administration Cost</w:t>
      </w:r>
    </w:p>
    <w:p w14:paraId="48F5774F"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(vii) Municipal Services Consumption (Water, Electricity, Refuse and</w:t>
      </w:r>
    </w:p>
    <w:p w14:paraId="0BEEDD15"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Sewerage)</w:t>
      </w:r>
    </w:p>
    <w:p w14:paraId="65A417C3"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(viii) Internal charges</w:t>
      </w:r>
    </w:p>
    <w:p w14:paraId="63308953"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(ix) Bulk Purchases (Water and Electricity)</w:t>
      </w:r>
    </w:p>
    <w:p w14:paraId="58112E29"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(x) Agency Fees</w:t>
      </w:r>
    </w:p>
    <w:p w14:paraId="2624C226"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(xi) Grants and subsidies paid</w:t>
      </w:r>
    </w:p>
    <w:p w14:paraId="6B38EAD1" w14:textId="514FC959" w:rsidR="0037320D" w:rsidRDefault="0037320D" w:rsidP="00D702F1">
      <w:pPr>
        <w:autoSpaceDE w:val="0"/>
        <w:autoSpaceDN w:val="0"/>
        <w:adjustRightInd w:val="0"/>
        <w:spacing w:line="360" w:lineRule="auto"/>
        <w:jc w:val="both"/>
        <w:rPr>
          <w:ins w:id="17" w:author="Palesa Yangaphi" w:date="2020-05-09T17:27:00Z"/>
          <w:rFonts w:ascii="Arial" w:eastAsiaTheme="minorHAnsi" w:hAnsi="Arial" w:cs="Arial"/>
          <w:lang w:val="en-US"/>
        </w:rPr>
      </w:pPr>
      <w:r w:rsidRPr="00D702F1">
        <w:rPr>
          <w:rFonts w:ascii="Arial" w:eastAsiaTheme="minorHAnsi" w:hAnsi="Arial" w:cs="Arial"/>
          <w:lang w:val="en-US"/>
        </w:rPr>
        <w:t>g) An approved virement does not give expenditure autho</w:t>
      </w:r>
      <w:r w:rsidR="002E6F30" w:rsidRPr="00D702F1">
        <w:rPr>
          <w:rFonts w:ascii="Arial" w:eastAsiaTheme="minorHAnsi" w:hAnsi="Arial" w:cs="Arial"/>
          <w:lang w:val="en-US"/>
        </w:rPr>
        <w:t xml:space="preserve">rity outside of what is allowed </w:t>
      </w:r>
      <w:r w:rsidRPr="00D702F1">
        <w:rPr>
          <w:rFonts w:ascii="Arial" w:eastAsiaTheme="minorHAnsi" w:hAnsi="Arial" w:cs="Arial"/>
          <w:lang w:val="en-US"/>
        </w:rPr>
        <w:t>by Council’s Supply Chain Management Policy.</w:t>
      </w:r>
    </w:p>
    <w:p w14:paraId="7CEC4BA5" w14:textId="350D022C" w:rsidR="006F36E9" w:rsidRDefault="00FD647B" w:rsidP="00D702F1">
      <w:pPr>
        <w:autoSpaceDE w:val="0"/>
        <w:autoSpaceDN w:val="0"/>
        <w:adjustRightInd w:val="0"/>
        <w:spacing w:line="360" w:lineRule="auto"/>
        <w:jc w:val="both"/>
        <w:rPr>
          <w:ins w:id="18" w:author="Palesa Yangaphi" w:date="2020-05-09T17:29:00Z"/>
          <w:rFonts w:ascii="Arial" w:eastAsiaTheme="minorHAnsi" w:hAnsi="Arial" w:cs="Arial"/>
          <w:lang w:val="en-US"/>
        </w:rPr>
      </w:pPr>
      <w:bookmarkStart w:id="19" w:name="_Hlk39938845"/>
      <w:ins w:id="20" w:author="Palesa Yangaphi" w:date="2020-05-09T17:27:00Z">
        <w:r>
          <w:rPr>
            <w:rFonts w:ascii="Arial" w:eastAsiaTheme="minorHAnsi" w:hAnsi="Arial" w:cs="Arial"/>
            <w:lang w:val="en-US"/>
          </w:rPr>
          <w:t xml:space="preserve">h) </w:t>
        </w:r>
      </w:ins>
      <w:ins w:id="21" w:author="Palesa Yangaphi" w:date="2020-05-09T17:28:00Z">
        <w:r>
          <w:rPr>
            <w:rFonts w:ascii="Arial" w:eastAsiaTheme="minorHAnsi" w:hAnsi="Arial" w:cs="Arial"/>
            <w:lang w:val="en-US"/>
          </w:rPr>
          <w:t>Virements towards personnel expenditure is not permitted, e</w:t>
        </w:r>
      </w:ins>
      <w:ins w:id="22" w:author="Palesa Yangaphi" w:date="2020-05-09T17:29:00Z">
        <w:r>
          <w:rPr>
            <w:rFonts w:ascii="Arial" w:eastAsiaTheme="minorHAnsi" w:hAnsi="Arial" w:cs="Arial"/>
            <w:lang w:val="en-US"/>
          </w:rPr>
          <w:t>xcept where,</w:t>
        </w:r>
      </w:ins>
    </w:p>
    <w:bookmarkEnd w:id="19"/>
    <w:p w14:paraId="4F192707" w14:textId="6F40B1AB" w:rsidR="00FD647B" w:rsidRDefault="00FD647B" w:rsidP="00D702F1">
      <w:pPr>
        <w:autoSpaceDE w:val="0"/>
        <w:autoSpaceDN w:val="0"/>
        <w:adjustRightInd w:val="0"/>
        <w:spacing w:line="360" w:lineRule="auto"/>
        <w:jc w:val="both"/>
        <w:rPr>
          <w:ins w:id="23" w:author="Palesa Yangaphi" w:date="2020-05-09T17:31:00Z"/>
          <w:rFonts w:ascii="Arial" w:eastAsiaTheme="minorHAnsi" w:hAnsi="Arial" w:cs="Arial"/>
          <w:lang w:val="en-US"/>
        </w:rPr>
      </w:pPr>
      <w:ins w:id="24" w:author="Palesa Yangaphi" w:date="2020-05-09T17:29:00Z">
        <w:r>
          <w:rPr>
            <w:rFonts w:ascii="Arial" w:eastAsiaTheme="minorHAnsi" w:hAnsi="Arial" w:cs="Arial"/>
            <w:lang w:val="en-US"/>
          </w:rPr>
          <w:tab/>
          <w:t>-</w:t>
        </w:r>
      </w:ins>
      <w:ins w:id="25" w:author="Palesa Yangaphi" w:date="2020-05-09T17:33:00Z">
        <w:r>
          <w:rPr>
            <w:rFonts w:ascii="Arial" w:eastAsiaTheme="minorHAnsi" w:hAnsi="Arial" w:cs="Arial"/>
            <w:lang w:val="en-US"/>
          </w:rPr>
          <w:t xml:space="preserve"> </w:t>
        </w:r>
      </w:ins>
      <w:ins w:id="26" w:author="Palesa Yangaphi" w:date="2020-05-09T17:29:00Z">
        <w:r>
          <w:rPr>
            <w:rFonts w:ascii="Arial" w:eastAsiaTheme="minorHAnsi" w:hAnsi="Arial" w:cs="Arial"/>
            <w:lang w:val="en-US"/>
          </w:rPr>
          <w:t>temporary</w:t>
        </w:r>
      </w:ins>
      <w:ins w:id="27" w:author="Palesa Yangaphi" w:date="2020-05-09T17:30:00Z">
        <w:r>
          <w:rPr>
            <w:rFonts w:ascii="Arial" w:eastAsiaTheme="minorHAnsi" w:hAnsi="Arial" w:cs="Arial"/>
            <w:lang w:val="en-US"/>
          </w:rPr>
          <w:t xml:space="preserve">/contracted (budget for as contracted services in terms to the </w:t>
        </w:r>
      </w:ins>
      <w:ins w:id="28" w:author="Palesa Yangaphi" w:date="2020-05-09T17:31:00Z">
        <w:r>
          <w:rPr>
            <w:rFonts w:ascii="Arial" w:eastAsiaTheme="minorHAnsi" w:hAnsi="Arial" w:cs="Arial"/>
            <w:lang w:val="en-US"/>
          </w:rPr>
          <w:t xml:space="preserve">  </w:t>
        </w:r>
      </w:ins>
    </w:p>
    <w:p w14:paraId="4968895B" w14:textId="79498048" w:rsidR="00FD647B" w:rsidRDefault="00FD647B" w:rsidP="00D702F1">
      <w:pPr>
        <w:autoSpaceDE w:val="0"/>
        <w:autoSpaceDN w:val="0"/>
        <w:adjustRightInd w:val="0"/>
        <w:spacing w:line="360" w:lineRule="auto"/>
        <w:jc w:val="both"/>
        <w:rPr>
          <w:ins w:id="29" w:author="Palesa Yangaphi" w:date="2020-05-09T17:33:00Z"/>
          <w:rFonts w:ascii="Arial" w:eastAsiaTheme="minorHAnsi" w:hAnsi="Arial" w:cs="Arial"/>
          <w:lang w:val="en-US"/>
        </w:rPr>
      </w:pPr>
      <w:ins w:id="30" w:author="Palesa Yangaphi" w:date="2020-05-09T17:31:00Z">
        <w:r>
          <w:rPr>
            <w:rFonts w:ascii="Arial" w:eastAsiaTheme="minorHAnsi" w:hAnsi="Arial" w:cs="Arial"/>
            <w:lang w:val="en-US"/>
          </w:rPr>
          <w:t xml:space="preserve">             </w:t>
        </w:r>
        <w:proofErr w:type="spellStart"/>
        <w:r>
          <w:rPr>
            <w:rFonts w:ascii="Arial" w:eastAsiaTheme="minorHAnsi" w:hAnsi="Arial" w:cs="Arial"/>
            <w:lang w:val="en-US"/>
          </w:rPr>
          <w:t>mSCOA</w:t>
        </w:r>
        <w:proofErr w:type="spellEnd"/>
        <w:r>
          <w:rPr>
            <w:rFonts w:ascii="Arial" w:eastAsiaTheme="minorHAnsi" w:hAnsi="Arial" w:cs="Arial"/>
            <w:lang w:val="en-US"/>
          </w:rPr>
          <w:t xml:space="preserve"> Classification) staff status has</w:t>
        </w:r>
      </w:ins>
      <w:ins w:id="31" w:author="Palesa Yangaphi" w:date="2020-05-09T17:32:00Z">
        <w:r>
          <w:rPr>
            <w:rFonts w:ascii="Arial" w:eastAsiaTheme="minorHAnsi" w:hAnsi="Arial" w:cs="Arial"/>
            <w:lang w:val="en-US"/>
          </w:rPr>
          <w:t xml:space="preserve"> changed to permanent staff</w:t>
        </w:r>
      </w:ins>
      <w:ins w:id="32" w:author="Palesa Yangaphi" w:date="2020-05-09T17:33:00Z">
        <w:r>
          <w:rPr>
            <w:rFonts w:ascii="Arial" w:eastAsiaTheme="minorHAnsi" w:hAnsi="Arial" w:cs="Arial"/>
            <w:lang w:val="en-US"/>
          </w:rPr>
          <w:t>; or</w:t>
        </w:r>
      </w:ins>
    </w:p>
    <w:p w14:paraId="13CB4D22" w14:textId="0EBEA819" w:rsidR="00FD647B" w:rsidRDefault="00FD647B" w:rsidP="00FD647B">
      <w:pPr>
        <w:pStyle w:val="ListParagraph"/>
        <w:autoSpaceDE w:val="0"/>
        <w:autoSpaceDN w:val="0"/>
        <w:adjustRightInd w:val="0"/>
        <w:spacing w:line="360" w:lineRule="auto"/>
        <w:jc w:val="both"/>
        <w:rPr>
          <w:ins w:id="33" w:author="Palesa Yangaphi" w:date="2020-05-09T17:35:00Z"/>
          <w:rFonts w:ascii="Arial" w:eastAsiaTheme="minorHAnsi" w:hAnsi="Arial" w:cs="Arial"/>
          <w:lang w:val="en-US"/>
        </w:rPr>
      </w:pPr>
      <w:ins w:id="34" w:author="Palesa Yangaphi" w:date="2020-05-09T17:34:00Z">
        <w:r>
          <w:rPr>
            <w:rFonts w:ascii="Arial" w:eastAsiaTheme="minorHAnsi" w:hAnsi="Arial" w:cs="Arial"/>
            <w:lang w:val="en-US"/>
          </w:rPr>
          <w:t xml:space="preserve">- </w:t>
        </w:r>
      </w:ins>
      <w:ins w:id="35" w:author="Palesa Yangaphi" w:date="2020-05-09T17:33:00Z">
        <w:r w:rsidRPr="00FD647B">
          <w:rPr>
            <w:rFonts w:ascii="Arial" w:eastAsiaTheme="minorHAnsi" w:hAnsi="Arial" w:cs="Arial"/>
            <w:lang w:val="en-US"/>
            <w:rPrChange w:id="36" w:author="Palesa Yangaphi" w:date="2020-05-09T17:34:00Z">
              <w:rPr>
                <w:rFonts w:eastAsiaTheme="minorHAnsi"/>
                <w:lang w:val="en-US"/>
              </w:rPr>
            </w:rPrChange>
          </w:rPr>
          <w:t xml:space="preserve"> </w:t>
        </w:r>
      </w:ins>
      <w:ins w:id="37" w:author="Palesa Yangaphi" w:date="2020-05-09T17:35:00Z">
        <w:r>
          <w:rPr>
            <w:rFonts w:ascii="Arial" w:eastAsiaTheme="minorHAnsi" w:hAnsi="Arial" w:cs="Arial"/>
            <w:lang w:val="en-US"/>
          </w:rPr>
          <w:t xml:space="preserve">the budget savings resulted from Outsourced Services within the same </w:t>
        </w:r>
      </w:ins>
    </w:p>
    <w:p w14:paraId="0AED49BA" w14:textId="1920B127" w:rsidR="004142A1" w:rsidRDefault="00FD647B" w:rsidP="004142A1">
      <w:pPr>
        <w:pStyle w:val="ListParagraph"/>
        <w:autoSpaceDE w:val="0"/>
        <w:autoSpaceDN w:val="0"/>
        <w:adjustRightInd w:val="0"/>
        <w:spacing w:line="360" w:lineRule="auto"/>
        <w:jc w:val="both"/>
        <w:rPr>
          <w:ins w:id="38" w:author="Palesa Yangaphi" w:date="2020-05-09T17:46:00Z"/>
          <w:rFonts w:ascii="Arial" w:eastAsiaTheme="minorHAnsi" w:hAnsi="Arial" w:cs="Arial"/>
          <w:lang w:val="en-US"/>
        </w:rPr>
      </w:pPr>
      <w:ins w:id="39" w:author="Palesa Yangaphi" w:date="2020-05-09T17:35:00Z">
        <w:r>
          <w:rPr>
            <w:rFonts w:ascii="Arial" w:eastAsiaTheme="minorHAnsi" w:hAnsi="Arial" w:cs="Arial"/>
            <w:lang w:val="en-US"/>
          </w:rPr>
          <w:t xml:space="preserve">   </w:t>
        </w:r>
      </w:ins>
      <w:ins w:id="40" w:author="Palesa Yangaphi" w:date="2020-05-09T17:36:00Z">
        <w:r>
          <w:rPr>
            <w:rFonts w:ascii="Arial" w:eastAsiaTheme="minorHAnsi" w:hAnsi="Arial" w:cs="Arial"/>
            <w:lang w:val="en-US"/>
          </w:rPr>
          <w:t>function in terms of a Council delegated authority.</w:t>
        </w:r>
      </w:ins>
    </w:p>
    <w:p w14:paraId="23982092" w14:textId="343CD2C1" w:rsidR="004142A1" w:rsidRDefault="004142A1" w:rsidP="004142A1">
      <w:pPr>
        <w:autoSpaceDE w:val="0"/>
        <w:autoSpaceDN w:val="0"/>
        <w:adjustRightInd w:val="0"/>
        <w:spacing w:line="360" w:lineRule="auto"/>
        <w:jc w:val="both"/>
        <w:rPr>
          <w:ins w:id="41" w:author="Palesa Yangaphi" w:date="2020-05-09T17:47:00Z"/>
          <w:rFonts w:ascii="Arial" w:eastAsiaTheme="minorHAnsi" w:hAnsi="Arial" w:cs="Arial"/>
          <w:lang w:val="en-US"/>
        </w:rPr>
      </w:pPr>
      <w:proofErr w:type="spellStart"/>
      <w:ins w:id="42" w:author="Palesa Yangaphi" w:date="2020-05-09T17:47:00Z">
        <w:r>
          <w:rPr>
            <w:rFonts w:ascii="Arial" w:eastAsiaTheme="minorHAnsi" w:hAnsi="Arial" w:cs="Arial"/>
            <w:lang w:val="en-US"/>
          </w:rPr>
          <w:t>i</w:t>
        </w:r>
        <w:proofErr w:type="spellEnd"/>
        <w:r>
          <w:rPr>
            <w:rFonts w:ascii="Arial" w:eastAsiaTheme="minorHAnsi" w:hAnsi="Arial" w:cs="Arial"/>
            <w:lang w:val="en-US"/>
          </w:rPr>
          <w:t xml:space="preserve">) </w:t>
        </w:r>
        <w:r w:rsidR="003F7068">
          <w:rPr>
            <w:rFonts w:ascii="Arial" w:eastAsiaTheme="minorHAnsi" w:hAnsi="Arial" w:cs="Arial"/>
            <w:lang w:val="en-US"/>
          </w:rPr>
          <w:t xml:space="preserve">Not more </w:t>
        </w:r>
      </w:ins>
      <w:ins w:id="43" w:author="Palesa Yangaphi" w:date="2020-05-09T17:48:00Z">
        <w:r w:rsidR="003F7068">
          <w:rPr>
            <w:rFonts w:ascii="Arial" w:eastAsiaTheme="minorHAnsi" w:hAnsi="Arial" w:cs="Arial"/>
            <w:lang w:val="en-US"/>
          </w:rPr>
          <w:t xml:space="preserve">than 5% of the budget may be moved to or from a function, </w:t>
        </w:r>
        <w:proofErr w:type="spellStart"/>
        <w:r w:rsidR="003F7068">
          <w:rPr>
            <w:rFonts w:ascii="Arial" w:eastAsiaTheme="minorHAnsi" w:hAnsi="Arial" w:cs="Arial"/>
            <w:lang w:val="en-US"/>
          </w:rPr>
          <w:t>programme</w:t>
        </w:r>
        <w:proofErr w:type="spellEnd"/>
        <w:r w:rsidR="003F7068">
          <w:rPr>
            <w:rFonts w:ascii="Arial" w:eastAsiaTheme="minorHAnsi" w:hAnsi="Arial" w:cs="Arial"/>
            <w:lang w:val="en-US"/>
          </w:rPr>
          <w:t xml:space="preserve">, </w:t>
        </w:r>
      </w:ins>
      <w:ins w:id="44" w:author="Palesa Yangaphi" w:date="2020-05-09T17:49:00Z">
        <w:r w:rsidR="003F7068">
          <w:rPr>
            <w:rFonts w:ascii="Arial" w:eastAsiaTheme="minorHAnsi" w:hAnsi="Arial" w:cs="Arial"/>
            <w:lang w:val="en-US"/>
          </w:rPr>
          <w:t>project, etc.</w:t>
        </w:r>
      </w:ins>
    </w:p>
    <w:p w14:paraId="1638D7AC" w14:textId="77777777" w:rsidR="004142A1" w:rsidRPr="004142A1" w:rsidRDefault="004142A1">
      <w:pPr>
        <w:autoSpaceDE w:val="0"/>
        <w:autoSpaceDN w:val="0"/>
        <w:adjustRightInd w:val="0"/>
        <w:spacing w:line="360" w:lineRule="auto"/>
        <w:jc w:val="both"/>
        <w:rPr>
          <w:ins w:id="45" w:author="Palesa Yangaphi" w:date="2020-05-09T17:29:00Z"/>
          <w:rFonts w:ascii="Arial" w:eastAsiaTheme="minorHAnsi" w:hAnsi="Arial" w:cs="Arial"/>
          <w:lang w:val="en-US"/>
          <w:rPrChange w:id="46" w:author="Palesa Yangaphi" w:date="2020-05-09T17:46:00Z">
            <w:rPr>
              <w:ins w:id="47" w:author="Palesa Yangaphi" w:date="2020-05-09T17:29:00Z"/>
              <w:rFonts w:eastAsiaTheme="minorHAnsi"/>
              <w:lang w:val="en-US"/>
            </w:rPr>
          </w:rPrChange>
        </w:rPr>
      </w:pPr>
    </w:p>
    <w:p w14:paraId="2009EF27" w14:textId="77777777" w:rsidR="00FD647B" w:rsidRPr="00D702F1" w:rsidRDefault="00FD647B" w:rsidP="00D702F1">
      <w:pPr>
        <w:autoSpaceDE w:val="0"/>
        <w:autoSpaceDN w:val="0"/>
        <w:adjustRightInd w:val="0"/>
        <w:spacing w:line="360" w:lineRule="auto"/>
        <w:jc w:val="both"/>
        <w:rPr>
          <w:rFonts w:ascii="Arial" w:eastAsiaTheme="minorHAnsi" w:hAnsi="Arial" w:cs="Arial"/>
          <w:lang w:val="en-US"/>
        </w:rPr>
      </w:pPr>
    </w:p>
    <w:p w14:paraId="01954AEB" w14:textId="77777777" w:rsidR="002E6F30" w:rsidRPr="00D702F1" w:rsidRDefault="002E6F30" w:rsidP="00D702F1">
      <w:pPr>
        <w:autoSpaceDE w:val="0"/>
        <w:autoSpaceDN w:val="0"/>
        <w:adjustRightInd w:val="0"/>
        <w:spacing w:line="360" w:lineRule="auto"/>
        <w:jc w:val="both"/>
        <w:rPr>
          <w:rFonts w:ascii="Arial" w:eastAsiaTheme="minorHAnsi" w:hAnsi="Arial" w:cs="Arial"/>
          <w:lang w:val="en-US"/>
        </w:rPr>
      </w:pPr>
    </w:p>
    <w:p w14:paraId="5767B791" w14:textId="3B549157"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48" w:name="_Toc509472512"/>
      <w:r w:rsidRPr="00D702F1">
        <w:rPr>
          <w:rFonts w:ascii="Arial" w:eastAsiaTheme="minorHAnsi" w:hAnsi="Arial" w:cs="Arial"/>
          <w:sz w:val="24"/>
          <w:szCs w:val="24"/>
          <w:lang w:val="en-US"/>
        </w:rPr>
        <w:lastRenderedPageBreak/>
        <w:t>General Principle</w:t>
      </w:r>
      <w:bookmarkEnd w:id="48"/>
    </w:p>
    <w:p w14:paraId="40FA173C" w14:textId="77777777" w:rsidR="002E6F30" w:rsidRPr="00D702F1" w:rsidRDefault="002E6F30" w:rsidP="00D702F1">
      <w:pPr>
        <w:autoSpaceDE w:val="0"/>
        <w:autoSpaceDN w:val="0"/>
        <w:adjustRightInd w:val="0"/>
        <w:spacing w:line="360" w:lineRule="auto"/>
        <w:jc w:val="both"/>
        <w:rPr>
          <w:rFonts w:ascii="Arial" w:eastAsiaTheme="minorHAnsi" w:hAnsi="Arial" w:cs="Arial"/>
          <w:b/>
          <w:bCs/>
          <w:lang w:val="en-US"/>
        </w:rPr>
      </w:pPr>
    </w:p>
    <w:p w14:paraId="555A2AC4"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Virements will only be approved if they facilitate and p</w:t>
      </w:r>
      <w:r w:rsidR="002E6F30" w:rsidRPr="00D702F1">
        <w:rPr>
          <w:rFonts w:ascii="Arial" w:eastAsiaTheme="minorHAnsi" w:hAnsi="Arial" w:cs="Arial"/>
          <w:lang w:val="en-US"/>
        </w:rPr>
        <w:t xml:space="preserve">romote sound risk and financial </w:t>
      </w:r>
      <w:r w:rsidRPr="00D702F1">
        <w:rPr>
          <w:rFonts w:ascii="Arial" w:eastAsiaTheme="minorHAnsi" w:hAnsi="Arial" w:cs="Arial"/>
          <w:lang w:val="en-US"/>
        </w:rPr>
        <w:t>management.</w:t>
      </w:r>
    </w:p>
    <w:p w14:paraId="7F279676" w14:textId="77777777" w:rsidR="002E6F30" w:rsidRPr="00D702F1" w:rsidRDefault="002E6F30" w:rsidP="00D702F1">
      <w:pPr>
        <w:autoSpaceDE w:val="0"/>
        <w:autoSpaceDN w:val="0"/>
        <w:adjustRightInd w:val="0"/>
        <w:spacing w:line="360" w:lineRule="auto"/>
        <w:jc w:val="both"/>
        <w:rPr>
          <w:rFonts w:ascii="Arial" w:eastAsiaTheme="minorHAnsi" w:hAnsi="Arial" w:cs="Arial"/>
          <w:lang w:val="en-US"/>
        </w:rPr>
      </w:pPr>
    </w:p>
    <w:p w14:paraId="2CC43756" w14:textId="2F91DC74"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49" w:name="_Toc509472513"/>
      <w:r w:rsidRPr="00D702F1">
        <w:rPr>
          <w:rFonts w:ascii="Arial" w:eastAsiaTheme="minorHAnsi" w:hAnsi="Arial" w:cs="Arial"/>
          <w:sz w:val="24"/>
          <w:szCs w:val="24"/>
          <w:lang w:val="en-US"/>
        </w:rPr>
        <w:t>Accountability</w:t>
      </w:r>
      <w:bookmarkEnd w:id="49"/>
    </w:p>
    <w:p w14:paraId="7E8BAB7D" w14:textId="77777777" w:rsidR="002E6F30" w:rsidRPr="00D702F1" w:rsidRDefault="002E6F30" w:rsidP="00D702F1">
      <w:pPr>
        <w:autoSpaceDE w:val="0"/>
        <w:autoSpaceDN w:val="0"/>
        <w:adjustRightInd w:val="0"/>
        <w:spacing w:line="360" w:lineRule="auto"/>
        <w:jc w:val="both"/>
        <w:rPr>
          <w:rFonts w:ascii="Arial" w:eastAsiaTheme="minorHAnsi" w:hAnsi="Arial" w:cs="Arial"/>
          <w:b/>
          <w:bCs/>
          <w:lang w:val="en-US"/>
        </w:rPr>
      </w:pPr>
    </w:p>
    <w:p w14:paraId="4F3EE507"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a) Accountability to ensure that the virementation application forms are completed in</w:t>
      </w:r>
    </w:p>
    <w:p w14:paraId="3AE518E2" w14:textId="77777777" w:rsidR="0037320D" w:rsidRPr="00D702F1" w:rsidRDefault="0037320D" w:rsidP="00D702F1">
      <w:pPr>
        <w:autoSpaceDE w:val="0"/>
        <w:autoSpaceDN w:val="0"/>
        <w:adjustRightInd w:val="0"/>
        <w:spacing w:line="360" w:lineRule="auto"/>
        <w:jc w:val="both"/>
        <w:rPr>
          <w:rFonts w:ascii="Arial" w:eastAsiaTheme="minorHAnsi" w:hAnsi="Arial" w:cs="Arial"/>
          <w:lang w:val="en-US"/>
        </w:rPr>
      </w:pPr>
      <w:r w:rsidRPr="00D702F1">
        <w:rPr>
          <w:rFonts w:ascii="Arial" w:eastAsiaTheme="minorHAnsi" w:hAnsi="Arial" w:cs="Arial"/>
          <w:lang w:val="en-US"/>
        </w:rPr>
        <w:t xml:space="preserve">accordance with Council’s virement policy and are not in </w:t>
      </w:r>
      <w:r w:rsidR="002E6F30" w:rsidRPr="00D702F1">
        <w:rPr>
          <w:rFonts w:ascii="Arial" w:eastAsiaTheme="minorHAnsi" w:hAnsi="Arial" w:cs="Arial"/>
          <w:lang w:val="en-US"/>
        </w:rPr>
        <w:t xml:space="preserve">conflict with the directorate’s </w:t>
      </w:r>
      <w:r w:rsidRPr="00D702F1">
        <w:rPr>
          <w:rFonts w:ascii="Arial" w:eastAsiaTheme="minorHAnsi" w:hAnsi="Arial" w:cs="Arial"/>
          <w:lang w:val="en-US"/>
        </w:rPr>
        <w:t>strategic objectives manifests with the head of the relevant directorate.</w:t>
      </w:r>
    </w:p>
    <w:p w14:paraId="01F859B1" w14:textId="7FA64C54" w:rsidR="0037320D" w:rsidRPr="00D702F1" w:rsidRDefault="0037320D" w:rsidP="00D702F1">
      <w:pPr>
        <w:pStyle w:val="Heading1"/>
        <w:numPr>
          <w:ilvl w:val="0"/>
          <w:numId w:val="10"/>
        </w:numPr>
        <w:spacing w:line="360" w:lineRule="auto"/>
        <w:ind w:hanging="720"/>
        <w:rPr>
          <w:rFonts w:ascii="Arial" w:eastAsiaTheme="minorHAnsi" w:hAnsi="Arial" w:cs="Arial"/>
          <w:sz w:val="24"/>
          <w:szCs w:val="24"/>
          <w:lang w:val="en-US"/>
        </w:rPr>
      </w:pPr>
      <w:bookmarkStart w:id="50" w:name="_Toc509472514"/>
      <w:r w:rsidRPr="00D702F1">
        <w:rPr>
          <w:rFonts w:ascii="Arial" w:eastAsiaTheme="minorHAnsi" w:hAnsi="Arial" w:cs="Arial"/>
          <w:sz w:val="24"/>
          <w:szCs w:val="24"/>
          <w:lang w:val="en-US"/>
        </w:rPr>
        <w:t>Annexures</w:t>
      </w:r>
      <w:bookmarkEnd w:id="50"/>
    </w:p>
    <w:p w14:paraId="2F9588A2" w14:textId="77777777" w:rsidR="0037320D" w:rsidRPr="00D702F1" w:rsidRDefault="0037320D" w:rsidP="00D702F1">
      <w:pPr>
        <w:autoSpaceDE w:val="0"/>
        <w:autoSpaceDN w:val="0"/>
        <w:adjustRightInd w:val="0"/>
        <w:spacing w:line="360" w:lineRule="auto"/>
        <w:ind w:firstLine="720"/>
        <w:jc w:val="both"/>
        <w:rPr>
          <w:rFonts w:ascii="Arial" w:eastAsiaTheme="minorHAnsi" w:hAnsi="Arial" w:cs="Arial"/>
          <w:lang w:val="en-US"/>
        </w:rPr>
      </w:pPr>
      <w:r w:rsidRPr="00D702F1">
        <w:rPr>
          <w:rFonts w:ascii="Arial" w:eastAsiaTheme="minorHAnsi" w:hAnsi="Arial" w:cs="Arial"/>
          <w:lang w:val="en-US"/>
        </w:rPr>
        <w:t>Annexure 1: Virement Form (Capital and Operating)</w:t>
      </w:r>
    </w:p>
    <w:p w14:paraId="7261254F" w14:textId="77777777" w:rsidR="00DD45B1" w:rsidRPr="00D702F1" w:rsidRDefault="00DD45B1" w:rsidP="00D702F1">
      <w:pPr>
        <w:spacing w:line="360" w:lineRule="auto"/>
        <w:jc w:val="both"/>
        <w:rPr>
          <w:rFonts w:ascii="Arial" w:hAnsi="Arial" w:cs="Arial"/>
        </w:rPr>
      </w:pPr>
    </w:p>
    <w:p w14:paraId="13E14B93" w14:textId="77777777" w:rsidR="00DD45B1" w:rsidRPr="00D702F1" w:rsidRDefault="00DD45B1" w:rsidP="00D702F1">
      <w:pPr>
        <w:spacing w:line="360" w:lineRule="auto"/>
        <w:jc w:val="both"/>
        <w:rPr>
          <w:rFonts w:ascii="Arial" w:hAnsi="Arial" w:cs="Arial"/>
        </w:rPr>
      </w:pPr>
    </w:p>
    <w:p w14:paraId="451D1441" w14:textId="77777777" w:rsidR="00DD45B1" w:rsidRPr="00D702F1" w:rsidRDefault="00DD45B1" w:rsidP="00D702F1">
      <w:pPr>
        <w:spacing w:line="360" w:lineRule="auto"/>
        <w:jc w:val="both"/>
        <w:rPr>
          <w:rFonts w:ascii="Arial" w:hAnsi="Arial" w:cs="Arial"/>
        </w:rPr>
      </w:pPr>
    </w:p>
    <w:p w14:paraId="7B2EB129" w14:textId="45C2D8DE" w:rsidR="00CB238B" w:rsidRPr="00D702F1" w:rsidRDefault="00F4570F" w:rsidP="00D702F1">
      <w:pPr>
        <w:pStyle w:val="Heading1"/>
        <w:spacing w:line="360" w:lineRule="auto"/>
        <w:rPr>
          <w:rFonts w:ascii="Arial" w:hAnsi="Arial" w:cs="Arial"/>
          <w:sz w:val="24"/>
          <w:szCs w:val="24"/>
        </w:rPr>
      </w:pPr>
      <w:bookmarkStart w:id="51" w:name="_Toc319940262"/>
      <w:bookmarkStart w:id="52" w:name="_Toc509472289"/>
      <w:bookmarkStart w:id="53" w:name="_Toc509472515"/>
      <w:r w:rsidRPr="00D702F1">
        <w:rPr>
          <w:rFonts w:ascii="Arial" w:hAnsi="Arial" w:cs="Arial"/>
          <w:sz w:val="24"/>
          <w:szCs w:val="24"/>
        </w:rPr>
        <w:t xml:space="preserve">11. </w:t>
      </w:r>
      <w:r w:rsidR="00CB238B" w:rsidRPr="00D702F1">
        <w:rPr>
          <w:rFonts w:ascii="Arial" w:hAnsi="Arial" w:cs="Arial"/>
          <w:sz w:val="24"/>
          <w:szCs w:val="24"/>
        </w:rPr>
        <w:t>POLICY ADMINISTRATION</w:t>
      </w:r>
      <w:bookmarkEnd w:id="51"/>
      <w:bookmarkEnd w:id="52"/>
      <w:bookmarkEnd w:id="53"/>
    </w:p>
    <w:p w14:paraId="494F6595" w14:textId="77777777" w:rsidR="00CB238B" w:rsidRPr="00D702F1" w:rsidRDefault="00CB238B" w:rsidP="00D702F1">
      <w:pPr>
        <w:spacing w:line="360" w:lineRule="auto"/>
        <w:ind w:left="720"/>
        <w:jc w:val="both"/>
        <w:rPr>
          <w:rFonts w:ascii="Arial" w:hAnsi="Arial" w:cs="Arial"/>
          <w:b/>
          <w:u w:val="single"/>
        </w:rPr>
      </w:pPr>
    </w:p>
    <w:p w14:paraId="05F8F05B" w14:textId="77777777" w:rsidR="00CB238B" w:rsidRPr="00D702F1" w:rsidRDefault="00CB238B" w:rsidP="00D702F1">
      <w:pPr>
        <w:pStyle w:val="BodyText"/>
        <w:spacing w:before="0" w:after="0" w:line="360" w:lineRule="auto"/>
        <w:ind w:left="360"/>
        <w:rPr>
          <w:rFonts w:ascii="Arial" w:hAnsi="Arial" w:cs="Arial"/>
          <w:sz w:val="24"/>
          <w:szCs w:val="24"/>
        </w:rPr>
      </w:pPr>
      <w:r w:rsidRPr="00D702F1">
        <w:rPr>
          <w:rFonts w:ascii="Arial" w:hAnsi="Arial" w:cs="Arial"/>
          <w:sz w:val="24"/>
          <w:szCs w:val="24"/>
        </w:rPr>
        <w:t>This Policy shall be reviewed annually to ref</w:t>
      </w:r>
      <w:r w:rsidR="002E6F30" w:rsidRPr="00D702F1">
        <w:rPr>
          <w:rFonts w:ascii="Arial" w:hAnsi="Arial" w:cs="Arial"/>
          <w:sz w:val="24"/>
          <w:szCs w:val="24"/>
        </w:rPr>
        <w:t xml:space="preserve">lect the current stance on Budget </w:t>
      </w:r>
      <w:r w:rsidR="00DE6D17" w:rsidRPr="00D702F1">
        <w:rPr>
          <w:rFonts w:ascii="Arial" w:hAnsi="Arial" w:cs="Arial"/>
          <w:sz w:val="24"/>
          <w:szCs w:val="24"/>
        </w:rPr>
        <w:t>Management</w:t>
      </w:r>
      <w:r w:rsidR="00CE07D1" w:rsidRPr="00D702F1">
        <w:rPr>
          <w:rFonts w:ascii="Arial" w:hAnsi="Arial" w:cs="Arial"/>
          <w:sz w:val="24"/>
          <w:szCs w:val="24"/>
        </w:rPr>
        <w:t>, In</w:t>
      </w:r>
      <w:r w:rsidRPr="00D702F1">
        <w:rPr>
          <w:rFonts w:ascii="Arial" w:hAnsi="Arial" w:cs="Arial"/>
          <w:sz w:val="24"/>
          <w:szCs w:val="24"/>
        </w:rPr>
        <w:t xml:space="preserve"> order to comply with any changes that might have happen whenever there are changes adopted by National or Provincial Treasury or</w:t>
      </w:r>
      <w:r w:rsidR="00CE07D1" w:rsidRPr="00D702F1">
        <w:rPr>
          <w:rFonts w:ascii="Arial" w:hAnsi="Arial" w:cs="Arial"/>
          <w:sz w:val="24"/>
          <w:szCs w:val="24"/>
        </w:rPr>
        <w:t xml:space="preserve"> whatever relevant stakeholder </w:t>
      </w:r>
      <w:r w:rsidRPr="00D702F1">
        <w:rPr>
          <w:rFonts w:ascii="Arial" w:hAnsi="Arial" w:cs="Arial"/>
          <w:sz w:val="24"/>
          <w:szCs w:val="24"/>
        </w:rPr>
        <w:t>in order to comply, furthermore, changes may be made by Council itself if it deems it necessary to do so.</w:t>
      </w:r>
    </w:p>
    <w:p w14:paraId="7EFAEE33" w14:textId="7A4B4E9C" w:rsidR="0089129D" w:rsidRPr="00D702F1" w:rsidRDefault="00CB238B" w:rsidP="00101342">
      <w:pPr>
        <w:spacing w:line="360" w:lineRule="auto"/>
        <w:ind w:left="360"/>
        <w:jc w:val="both"/>
        <w:rPr>
          <w:rFonts w:ascii="Arial" w:hAnsi="Arial" w:cs="Arial"/>
        </w:rPr>
      </w:pPr>
      <w:r w:rsidRPr="00D702F1">
        <w:rPr>
          <w:rFonts w:ascii="Arial" w:hAnsi="Arial" w:cs="Arial"/>
        </w:rPr>
        <w:t xml:space="preserve">The amendments will be sent to </w:t>
      </w:r>
      <w:r w:rsidR="00942F36" w:rsidRPr="00D702F1">
        <w:rPr>
          <w:rFonts w:ascii="Arial" w:hAnsi="Arial" w:cs="Arial"/>
        </w:rPr>
        <w:t>the Accounting</w:t>
      </w:r>
      <w:r w:rsidRPr="00D702F1">
        <w:rPr>
          <w:rFonts w:ascii="Arial" w:hAnsi="Arial" w:cs="Arial"/>
        </w:rPr>
        <w:t xml:space="preserve"> Officer and Council for approval.</w:t>
      </w:r>
    </w:p>
    <w:sectPr w:rsidR="0089129D" w:rsidRPr="00D702F1" w:rsidSect="004B7C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0BDA" w14:textId="77777777" w:rsidR="00B617E7" w:rsidRDefault="00B617E7" w:rsidP="00E334BA">
      <w:r>
        <w:separator/>
      </w:r>
    </w:p>
  </w:endnote>
  <w:endnote w:type="continuationSeparator" w:id="0">
    <w:p w14:paraId="255F6A78" w14:textId="77777777" w:rsidR="00B617E7" w:rsidRDefault="00B617E7" w:rsidP="00E3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704241"/>
      <w:docPartObj>
        <w:docPartGallery w:val="Page Numbers (Bottom of Page)"/>
        <w:docPartUnique/>
      </w:docPartObj>
    </w:sdtPr>
    <w:sdtEndPr>
      <w:rPr>
        <w:noProof/>
      </w:rPr>
    </w:sdtEndPr>
    <w:sdtContent>
      <w:p w14:paraId="5F07ED17" w14:textId="28B2FBB9" w:rsidR="000434C1" w:rsidRDefault="000434C1">
        <w:pPr>
          <w:pStyle w:val="Footer"/>
          <w:jc w:val="right"/>
        </w:pPr>
        <w:r>
          <w:fldChar w:fldCharType="begin"/>
        </w:r>
        <w:r>
          <w:instrText xml:space="preserve"> PAGE   \* MERGEFORMAT </w:instrText>
        </w:r>
        <w:r>
          <w:fldChar w:fldCharType="separate"/>
        </w:r>
        <w:r w:rsidR="00101342">
          <w:rPr>
            <w:noProof/>
          </w:rPr>
          <w:t>8</w:t>
        </w:r>
        <w:r>
          <w:rPr>
            <w:noProof/>
          </w:rPr>
          <w:fldChar w:fldCharType="end"/>
        </w:r>
      </w:p>
    </w:sdtContent>
  </w:sdt>
  <w:p w14:paraId="1CD6CB21" w14:textId="22691B30" w:rsidR="00F97223" w:rsidRPr="00F97223" w:rsidRDefault="00067321" w:rsidP="000434C1">
    <w:pPr>
      <w:pStyle w:val="Footer"/>
      <w:tabs>
        <w:tab w:val="clear" w:pos="4513"/>
        <w:tab w:val="clear" w:pos="9026"/>
        <w:tab w:val="left" w:pos="2205"/>
      </w:tabs>
      <w:rPr>
        <w:rFonts w:ascii="Arial" w:hAnsi="Arial" w:cs="Arial"/>
        <w:lang w:val="en-ZA"/>
      </w:rPr>
    </w:pPr>
    <w:r>
      <w:rPr>
        <w:rFonts w:ascii="Arial" w:hAnsi="Arial" w:cs="Arial"/>
        <w:lang w:val="en-ZA"/>
      </w:rPr>
      <w:tab/>
      <w:t>Mantsopa Local Municipality-</w:t>
    </w:r>
    <w:r w:rsidR="000434C1">
      <w:rPr>
        <w:rFonts w:ascii="Arial" w:hAnsi="Arial" w:cs="Arial"/>
        <w:lang w:val="en-ZA"/>
      </w:rPr>
      <w:t>Virement Policy</w:t>
    </w:r>
    <w:r w:rsidR="00932CC3">
      <w:rPr>
        <w:rFonts w:ascii="Arial" w:hAnsi="Arial" w:cs="Arial"/>
        <w:lang w:val="en-ZA"/>
      </w:rPr>
      <w:t xml:space="preserve"> 20</w:t>
    </w:r>
    <w:ins w:id="54" w:author="Palesa Yangaphi" w:date="2020-05-09T18:01:00Z">
      <w:r w:rsidR="007446B6">
        <w:rPr>
          <w:rFonts w:ascii="Arial" w:hAnsi="Arial" w:cs="Arial"/>
          <w:lang w:val="en-ZA"/>
        </w:rPr>
        <w:t>20/21</w:t>
      </w:r>
    </w:ins>
    <w:del w:id="55" w:author="Palesa Yangaphi" w:date="2020-05-09T18:01:00Z">
      <w:r w:rsidR="00932CC3" w:rsidDel="007446B6">
        <w:rPr>
          <w:rFonts w:ascii="Arial" w:hAnsi="Arial" w:cs="Arial"/>
          <w:lang w:val="en-ZA"/>
        </w:rPr>
        <w:delText>1</w:delText>
      </w:r>
      <w:r w:rsidR="0067404D" w:rsidDel="007446B6">
        <w:rPr>
          <w:rFonts w:ascii="Arial" w:hAnsi="Arial" w:cs="Arial"/>
          <w:lang w:val="en-ZA"/>
        </w:rPr>
        <w:delText>9</w:delText>
      </w:r>
      <w:r w:rsidR="00932CC3" w:rsidDel="007446B6">
        <w:rPr>
          <w:rFonts w:ascii="Arial" w:hAnsi="Arial" w:cs="Arial"/>
          <w:lang w:val="en-ZA"/>
        </w:rPr>
        <w:delText>/</w:delText>
      </w:r>
      <w:r w:rsidR="0067404D" w:rsidDel="007446B6">
        <w:rPr>
          <w:rFonts w:ascii="Arial" w:hAnsi="Arial" w:cs="Arial"/>
          <w:lang w:val="en-ZA"/>
        </w:rPr>
        <w:delText>20</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8E83B" w14:textId="77777777" w:rsidR="00B617E7" w:rsidRDefault="00B617E7" w:rsidP="00E334BA">
      <w:r>
        <w:separator/>
      </w:r>
    </w:p>
  </w:footnote>
  <w:footnote w:type="continuationSeparator" w:id="0">
    <w:p w14:paraId="4CCE6D06" w14:textId="77777777" w:rsidR="00B617E7" w:rsidRDefault="00B617E7" w:rsidP="00E33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B3C17" w14:textId="4B06AEF9" w:rsidR="00361042" w:rsidRPr="00F97223" w:rsidRDefault="00361042" w:rsidP="00D702F1">
    <w:pPr>
      <w:pStyle w:val="Header"/>
      <w:rPr>
        <w:rFonts w:ascii="Arial" w:hAnsi="Arial" w:cs="Arial"/>
        <w:b w:val="0"/>
        <w:sz w:val="24"/>
        <w:szCs w:val="24"/>
      </w:rPr>
    </w:pPr>
    <w:r w:rsidRPr="00F97223">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6666"/>
    <w:multiLevelType w:val="hybridMultilevel"/>
    <w:tmpl w:val="BBA4F502"/>
    <w:lvl w:ilvl="0" w:tplc="8D625B2A">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246E1"/>
    <w:multiLevelType w:val="hybridMultilevel"/>
    <w:tmpl w:val="1E24B1E2"/>
    <w:lvl w:ilvl="0" w:tplc="0DDCF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D87"/>
    <w:multiLevelType w:val="hybridMultilevel"/>
    <w:tmpl w:val="55309BF4"/>
    <w:lvl w:ilvl="0" w:tplc="2C6486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E328D"/>
    <w:multiLevelType w:val="hybridMultilevel"/>
    <w:tmpl w:val="0DDAC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FC5030"/>
    <w:multiLevelType w:val="hybridMultilevel"/>
    <w:tmpl w:val="5B16F8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B6184D"/>
    <w:multiLevelType w:val="hybridMultilevel"/>
    <w:tmpl w:val="17F6A72A"/>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6" w15:restartNumberingAfterBreak="0">
    <w:nsid w:val="23A51D49"/>
    <w:multiLevelType w:val="hybridMultilevel"/>
    <w:tmpl w:val="24425DE0"/>
    <w:lvl w:ilvl="0" w:tplc="CF161C32">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D42CF"/>
    <w:multiLevelType w:val="multilevel"/>
    <w:tmpl w:val="00C85B54"/>
    <w:lvl w:ilvl="0">
      <w:start w:val="1"/>
      <w:numFmt w:val="decimal"/>
      <w:lvlText w:val="%1."/>
      <w:lvlJc w:val="left"/>
      <w:pPr>
        <w:ind w:left="720" w:hanging="360"/>
      </w:pPr>
    </w:lvl>
    <w:lvl w:ilvl="1">
      <w:start w:val="1"/>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8" w15:restartNumberingAfterBreak="0">
    <w:nsid w:val="28A56E5E"/>
    <w:multiLevelType w:val="hybridMultilevel"/>
    <w:tmpl w:val="916AFB2C"/>
    <w:lvl w:ilvl="0" w:tplc="56B6F676">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097C"/>
    <w:multiLevelType w:val="hybridMultilevel"/>
    <w:tmpl w:val="6CEAE8A8"/>
    <w:lvl w:ilvl="0" w:tplc="48D43B8A">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AF4883"/>
    <w:multiLevelType w:val="hybridMultilevel"/>
    <w:tmpl w:val="65FAB436"/>
    <w:lvl w:ilvl="0" w:tplc="71A64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E01107"/>
    <w:multiLevelType w:val="hybridMultilevel"/>
    <w:tmpl w:val="5DB8BBAA"/>
    <w:lvl w:ilvl="0" w:tplc="1C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2" w15:restartNumberingAfterBreak="0">
    <w:nsid w:val="50CB3863"/>
    <w:multiLevelType w:val="hybridMultilevel"/>
    <w:tmpl w:val="37EE25E2"/>
    <w:lvl w:ilvl="0" w:tplc="A0F8D3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F85E39"/>
    <w:multiLevelType w:val="hybridMultilevel"/>
    <w:tmpl w:val="A5403814"/>
    <w:lvl w:ilvl="0" w:tplc="D1182908">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048EA"/>
    <w:multiLevelType w:val="hybridMultilevel"/>
    <w:tmpl w:val="CFA0AE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39E6980"/>
    <w:multiLevelType w:val="hybridMultilevel"/>
    <w:tmpl w:val="6B005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16E71"/>
    <w:multiLevelType w:val="hybridMultilevel"/>
    <w:tmpl w:val="5CEE7ED4"/>
    <w:lvl w:ilvl="0" w:tplc="0DC80036">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C577FF"/>
    <w:multiLevelType w:val="hybridMultilevel"/>
    <w:tmpl w:val="D936A90A"/>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18" w15:restartNumberingAfterBreak="0">
    <w:nsid w:val="7D3E1333"/>
    <w:multiLevelType w:val="hybridMultilevel"/>
    <w:tmpl w:val="6128983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741636"/>
    <w:multiLevelType w:val="hybridMultilevel"/>
    <w:tmpl w:val="D3388A38"/>
    <w:lvl w:ilvl="0" w:tplc="988E0DEE">
      <w:start w:val="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FA23E1"/>
    <w:multiLevelType w:val="hybridMultilevel"/>
    <w:tmpl w:val="FC9C84CE"/>
    <w:lvl w:ilvl="0" w:tplc="2B20E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3"/>
  </w:num>
  <w:num w:numId="6">
    <w:abstractNumId w:val="17"/>
  </w:num>
  <w:num w:numId="7">
    <w:abstractNumId w:val="5"/>
  </w:num>
  <w:num w:numId="8">
    <w:abstractNumId w:val="11"/>
  </w:num>
  <w:num w:numId="9">
    <w:abstractNumId w:val="10"/>
  </w:num>
  <w:num w:numId="10">
    <w:abstractNumId w:val="15"/>
  </w:num>
  <w:num w:numId="11">
    <w:abstractNumId w:val="18"/>
  </w:num>
  <w:num w:numId="12">
    <w:abstractNumId w:val="9"/>
  </w:num>
  <w:num w:numId="13">
    <w:abstractNumId w:val="16"/>
  </w:num>
  <w:num w:numId="14">
    <w:abstractNumId w:val="6"/>
  </w:num>
  <w:num w:numId="15">
    <w:abstractNumId w:val="19"/>
  </w:num>
  <w:num w:numId="16">
    <w:abstractNumId w:val="8"/>
  </w:num>
  <w:num w:numId="17">
    <w:abstractNumId w:val="13"/>
  </w:num>
  <w:num w:numId="18">
    <w:abstractNumId w:val="1"/>
  </w:num>
  <w:num w:numId="19">
    <w:abstractNumId w:val="12"/>
  </w:num>
  <w:num w:numId="20">
    <w:abstractNumId w:val="2"/>
  </w:num>
  <w:num w:numId="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lesa Yangaphi">
    <w15:presenceInfo w15:providerId="AD" w15:userId="S::p.yangaphi@mantsopa.co.za::33a612c3-4192-43d9-83d5-de05b1204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38B"/>
    <w:rsid w:val="000434C1"/>
    <w:rsid w:val="00067321"/>
    <w:rsid w:val="000D22F0"/>
    <w:rsid w:val="000F3077"/>
    <w:rsid w:val="00101342"/>
    <w:rsid w:val="001C490A"/>
    <w:rsid w:val="001F040D"/>
    <w:rsid w:val="00206FEC"/>
    <w:rsid w:val="002849E7"/>
    <w:rsid w:val="0028709C"/>
    <w:rsid w:val="002A7756"/>
    <w:rsid w:val="002E23BF"/>
    <w:rsid w:val="002E6F30"/>
    <w:rsid w:val="002F5ED8"/>
    <w:rsid w:val="00300A67"/>
    <w:rsid w:val="00304B17"/>
    <w:rsid w:val="00317BC5"/>
    <w:rsid w:val="00361042"/>
    <w:rsid w:val="0037320D"/>
    <w:rsid w:val="003F7068"/>
    <w:rsid w:val="004142A1"/>
    <w:rsid w:val="0042186A"/>
    <w:rsid w:val="00441516"/>
    <w:rsid w:val="00480DE7"/>
    <w:rsid w:val="004B7C76"/>
    <w:rsid w:val="004C7555"/>
    <w:rsid w:val="00571809"/>
    <w:rsid w:val="0067404D"/>
    <w:rsid w:val="00674E9A"/>
    <w:rsid w:val="00685F6B"/>
    <w:rsid w:val="00696B97"/>
    <w:rsid w:val="006C3229"/>
    <w:rsid w:val="006F36E9"/>
    <w:rsid w:val="007446B6"/>
    <w:rsid w:val="007E6803"/>
    <w:rsid w:val="007F08A1"/>
    <w:rsid w:val="00804717"/>
    <w:rsid w:val="0089129D"/>
    <w:rsid w:val="0092150C"/>
    <w:rsid w:val="00932CC3"/>
    <w:rsid w:val="00942F36"/>
    <w:rsid w:val="00944642"/>
    <w:rsid w:val="0096562C"/>
    <w:rsid w:val="009A5419"/>
    <w:rsid w:val="009B1E67"/>
    <w:rsid w:val="00A22890"/>
    <w:rsid w:val="00AB6B0B"/>
    <w:rsid w:val="00B03AF8"/>
    <w:rsid w:val="00B10BC8"/>
    <w:rsid w:val="00B52EF0"/>
    <w:rsid w:val="00B617E7"/>
    <w:rsid w:val="00BD1C45"/>
    <w:rsid w:val="00C07C96"/>
    <w:rsid w:val="00C52314"/>
    <w:rsid w:val="00C74F36"/>
    <w:rsid w:val="00CB238B"/>
    <w:rsid w:val="00CE07D1"/>
    <w:rsid w:val="00CE5B3A"/>
    <w:rsid w:val="00CE726A"/>
    <w:rsid w:val="00D41C36"/>
    <w:rsid w:val="00D50478"/>
    <w:rsid w:val="00D56C65"/>
    <w:rsid w:val="00D61628"/>
    <w:rsid w:val="00D702F1"/>
    <w:rsid w:val="00D80669"/>
    <w:rsid w:val="00DD45B1"/>
    <w:rsid w:val="00DD50BE"/>
    <w:rsid w:val="00DE4988"/>
    <w:rsid w:val="00DE6D17"/>
    <w:rsid w:val="00E334BA"/>
    <w:rsid w:val="00E56142"/>
    <w:rsid w:val="00E80642"/>
    <w:rsid w:val="00EA3EF3"/>
    <w:rsid w:val="00EB1CCD"/>
    <w:rsid w:val="00F15B5B"/>
    <w:rsid w:val="00F4570F"/>
    <w:rsid w:val="00F47553"/>
    <w:rsid w:val="00F97223"/>
    <w:rsid w:val="00FD647B"/>
    <w:rsid w:val="00FF39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F045E"/>
  <w15:docId w15:val="{A37D196C-F994-493B-A70B-AE0AE776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8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B23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CB23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238B"/>
    <w:rPr>
      <w:rFonts w:ascii="Cambria" w:eastAsia="Times New Roman" w:hAnsi="Cambria" w:cs="Times New Roman"/>
      <w:b/>
      <w:bCs/>
      <w:kern w:val="32"/>
      <w:sz w:val="32"/>
      <w:szCs w:val="32"/>
      <w:lang w:val="en-GB"/>
    </w:rPr>
  </w:style>
  <w:style w:type="character" w:styleId="Hyperlink">
    <w:name w:val="Hyperlink"/>
    <w:basedOn w:val="DefaultParagraphFont"/>
    <w:uiPriority w:val="99"/>
    <w:unhideWhenUsed/>
    <w:rsid w:val="00CB238B"/>
    <w:rPr>
      <w:color w:val="0000FF"/>
      <w:u w:val="single"/>
    </w:rPr>
  </w:style>
  <w:style w:type="paragraph" w:styleId="TOC1">
    <w:name w:val="toc 1"/>
    <w:basedOn w:val="Normal"/>
    <w:next w:val="Normal"/>
    <w:autoRedefine/>
    <w:uiPriority w:val="39"/>
    <w:unhideWhenUsed/>
    <w:qFormat/>
    <w:rsid w:val="00CB238B"/>
    <w:pPr>
      <w:spacing w:after="100" w:line="276" w:lineRule="auto"/>
    </w:pPr>
    <w:rPr>
      <w:rFonts w:ascii="Calibri" w:hAnsi="Calibri"/>
      <w:sz w:val="22"/>
      <w:szCs w:val="22"/>
      <w:lang w:val="en-US"/>
    </w:rPr>
  </w:style>
  <w:style w:type="paragraph" w:styleId="TOC2">
    <w:name w:val="toc 2"/>
    <w:basedOn w:val="Normal"/>
    <w:next w:val="Normal"/>
    <w:autoRedefine/>
    <w:uiPriority w:val="39"/>
    <w:semiHidden/>
    <w:unhideWhenUsed/>
    <w:qFormat/>
    <w:rsid w:val="00CB238B"/>
    <w:pPr>
      <w:spacing w:after="100" w:line="276" w:lineRule="auto"/>
      <w:ind w:left="220"/>
    </w:pPr>
    <w:rPr>
      <w:rFonts w:ascii="Calibri" w:hAnsi="Calibri"/>
      <w:sz w:val="22"/>
      <w:szCs w:val="22"/>
      <w:lang w:val="en-US"/>
    </w:rPr>
  </w:style>
  <w:style w:type="paragraph" w:styleId="Header">
    <w:name w:val="header"/>
    <w:basedOn w:val="Heading2"/>
    <w:next w:val="Heading2"/>
    <w:link w:val="HeaderChar"/>
    <w:unhideWhenUsed/>
    <w:rsid w:val="00CB238B"/>
    <w:pPr>
      <w:keepLines w:val="0"/>
      <w:tabs>
        <w:tab w:val="center" w:pos="4153"/>
        <w:tab w:val="right" w:pos="8306"/>
      </w:tabs>
      <w:spacing w:before="240" w:after="60"/>
    </w:pPr>
    <w:rPr>
      <w:rFonts w:ascii="Cambria" w:eastAsia="Times New Roman" w:hAnsi="Cambria" w:cs="Times New Roman"/>
      <w:i/>
      <w:iCs/>
      <w:color w:val="auto"/>
      <w:sz w:val="28"/>
      <w:szCs w:val="28"/>
    </w:rPr>
  </w:style>
  <w:style w:type="character" w:customStyle="1" w:styleId="HeaderChar">
    <w:name w:val="Header Char"/>
    <w:basedOn w:val="DefaultParagraphFont"/>
    <w:link w:val="Header"/>
    <w:rsid w:val="00CB238B"/>
    <w:rPr>
      <w:rFonts w:ascii="Cambria" w:eastAsia="Times New Roman" w:hAnsi="Cambria" w:cs="Times New Roman"/>
      <w:b/>
      <w:bCs/>
      <w:i/>
      <w:iCs/>
      <w:sz w:val="28"/>
      <w:szCs w:val="28"/>
      <w:lang w:val="en-GB"/>
    </w:rPr>
  </w:style>
  <w:style w:type="paragraph" w:styleId="BodyText">
    <w:name w:val="Body Text"/>
    <w:aliases w:val="bd,Body Text x,bt,body text,indent Body,b,block,NCDOT Body Text,Starbucks Body Text,3 indent,heading31,body text1,3 indent1,heading32,body text2,3 indent2,heading33,body text3,3 indent3,heading34,body text4,3 indent4,BMP,1body,BodText,Body Txt"/>
    <w:basedOn w:val="Normal"/>
    <w:link w:val="BodyTextChar"/>
    <w:semiHidden/>
    <w:unhideWhenUsed/>
    <w:rsid w:val="00CB238B"/>
    <w:pPr>
      <w:spacing w:before="130" w:after="130"/>
      <w:jc w:val="both"/>
    </w:pPr>
    <w:rPr>
      <w:sz w:val="22"/>
      <w:szCs w:val="20"/>
      <w:lang w:val="en-US"/>
    </w:rPr>
  </w:style>
  <w:style w:type="character" w:customStyle="1" w:styleId="BodyTextChar">
    <w:name w:val="Body Text Char"/>
    <w:aliases w:val="bd Char,Body Text x Char,bt Char,body text Char,indent Body Char,b Char,block Char,NCDOT Body Text Char,Starbucks Body Text Char,3 indent Char,heading31 Char,body text1 Char,3 indent1 Char,heading32 Char,body text2 Char,3 indent2 Char"/>
    <w:basedOn w:val="DefaultParagraphFont"/>
    <w:link w:val="BodyText"/>
    <w:semiHidden/>
    <w:rsid w:val="00CB238B"/>
    <w:rPr>
      <w:rFonts w:ascii="Times New Roman" w:eastAsia="Times New Roman" w:hAnsi="Times New Roman" w:cs="Times New Roman"/>
      <w:szCs w:val="20"/>
      <w:lang w:val="en-US"/>
    </w:rPr>
  </w:style>
  <w:style w:type="paragraph" w:styleId="ListBullet">
    <w:name w:val="List Bullet"/>
    <w:aliases w:val="*List Bullet"/>
    <w:basedOn w:val="BodyText"/>
    <w:semiHidden/>
    <w:unhideWhenUsed/>
    <w:rsid w:val="00CB238B"/>
    <w:pPr>
      <w:numPr>
        <w:numId w:val="1"/>
      </w:numPr>
    </w:pPr>
    <w:rPr>
      <w:lang w:val="en-ZA"/>
    </w:rPr>
  </w:style>
  <w:style w:type="paragraph" w:styleId="BodyTextIndent">
    <w:name w:val="Body Text Indent"/>
    <w:basedOn w:val="Normal"/>
    <w:link w:val="BodyTextIndentChar"/>
    <w:semiHidden/>
    <w:unhideWhenUsed/>
    <w:rsid w:val="00CB238B"/>
    <w:pPr>
      <w:spacing w:after="120"/>
      <w:ind w:left="283"/>
    </w:pPr>
  </w:style>
  <w:style w:type="character" w:customStyle="1" w:styleId="BodyTextIndentChar">
    <w:name w:val="Body Text Indent Char"/>
    <w:basedOn w:val="DefaultParagraphFont"/>
    <w:link w:val="BodyTextIndent"/>
    <w:semiHidden/>
    <w:rsid w:val="00CB238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B238B"/>
    <w:pPr>
      <w:ind w:left="720"/>
    </w:pPr>
  </w:style>
  <w:style w:type="paragraph" w:styleId="TOCHeading">
    <w:name w:val="TOC Heading"/>
    <w:basedOn w:val="Heading1"/>
    <w:next w:val="Normal"/>
    <w:uiPriority w:val="39"/>
    <w:semiHidden/>
    <w:unhideWhenUsed/>
    <w:qFormat/>
    <w:rsid w:val="00CB238B"/>
    <w:pPr>
      <w:keepLines/>
      <w:spacing w:before="480" w:after="0" w:line="276" w:lineRule="auto"/>
      <w:outlineLvl w:val="9"/>
    </w:pPr>
    <w:rPr>
      <w:color w:val="365F91"/>
      <w:kern w:val="0"/>
      <w:sz w:val="28"/>
      <w:szCs w:val="28"/>
      <w:lang w:val="en-US"/>
    </w:rPr>
  </w:style>
  <w:style w:type="character" w:customStyle="1" w:styleId="Heading2Char">
    <w:name w:val="Heading 2 Char"/>
    <w:basedOn w:val="DefaultParagraphFont"/>
    <w:link w:val="Heading2"/>
    <w:uiPriority w:val="9"/>
    <w:semiHidden/>
    <w:rsid w:val="00CB238B"/>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CB238B"/>
    <w:rPr>
      <w:rFonts w:ascii="Tahoma" w:hAnsi="Tahoma" w:cs="Tahoma"/>
      <w:sz w:val="16"/>
      <w:szCs w:val="16"/>
    </w:rPr>
  </w:style>
  <w:style w:type="character" w:customStyle="1" w:styleId="BalloonTextChar">
    <w:name w:val="Balloon Text Char"/>
    <w:basedOn w:val="DefaultParagraphFont"/>
    <w:link w:val="BalloonText"/>
    <w:uiPriority w:val="99"/>
    <w:semiHidden/>
    <w:rsid w:val="00CB238B"/>
    <w:rPr>
      <w:rFonts w:ascii="Tahoma" w:eastAsia="Times New Roman" w:hAnsi="Tahoma" w:cs="Tahoma"/>
      <w:sz w:val="16"/>
      <w:szCs w:val="16"/>
      <w:lang w:val="en-GB"/>
    </w:rPr>
  </w:style>
  <w:style w:type="paragraph" w:styleId="Footer">
    <w:name w:val="footer"/>
    <w:basedOn w:val="Normal"/>
    <w:link w:val="FooterChar"/>
    <w:uiPriority w:val="99"/>
    <w:unhideWhenUsed/>
    <w:rsid w:val="00E334BA"/>
    <w:pPr>
      <w:tabs>
        <w:tab w:val="center" w:pos="4513"/>
        <w:tab w:val="right" w:pos="9026"/>
      </w:tabs>
    </w:pPr>
  </w:style>
  <w:style w:type="character" w:customStyle="1" w:styleId="FooterChar">
    <w:name w:val="Footer Char"/>
    <w:basedOn w:val="DefaultParagraphFont"/>
    <w:link w:val="Footer"/>
    <w:uiPriority w:val="99"/>
    <w:rsid w:val="00E334BA"/>
    <w:rPr>
      <w:rFonts w:ascii="Times New Roman" w:eastAsia="Times New Roman" w:hAnsi="Times New Roman" w:cs="Times New Roman"/>
      <w:sz w:val="24"/>
      <w:szCs w:val="24"/>
      <w:lang w:val="en-GB"/>
    </w:rPr>
  </w:style>
  <w:style w:type="table" w:styleId="TableGrid">
    <w:name w:val="Table Grid"/>
    <w:basedOn w:val="TableNormal"/>
    <w:uiPriority w:val="39"/>
    <w:rsid w:val="00D7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5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A12D24-1576-45E9-95DA-4A97E1FB8899}"/>
</file>

<file path=customXml/itemProps2.xml><?xml version="1.0" encoding="utf-8"?>
<ds:datastoreItem xmlns:ds="http://schemas.openxmlformats.org/officeDocument/2006/customXml" ds:itemID="{AE69573E-628C-4B2F-9A22-AEB8A6F33157}"/>
</file>

<file path=customXml/itemProps3.xml><?xml version="1.0" encoding="utf-8"?>
<ds:datastoreItem xmlns:ds="http://schemas.openxmlformats.org/officeDocument/2006/customXml" ds:itemID="{2CF6C634-B57D-46F7-A93D-7130DCF5929B}"/>
</file>

<file path=customXml/itemProps4.xml><?xml version="1.0" encoding="utf-8"?>
<ds:datastoreItem xmlns:ds="http://schemas.openxmlformats.org/officeDocument/2006/customXml" ds:itemID="{A819AE7F-7072-481B-966A-E85B3E89B824}"/>
</file>

<file path=docProps/app.xml><?xml version="1.0" encoding="utf-8"?>
<Properties xmlns="http://schemas.openxmlformats.org/officeDocument/2006/extended-properties" xmlns:vt="http://schemas.openxmlformats.org/officeDocument/2006/docPropsVTypes">
  <Template>Normal</Template>
  <TotalTime>5</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Palesa Yangaphi</cp:lastModifiedBy>
  <cp:revision>3</cp:revision>
  <cp:lastPrinted>2018-05-22T09:09:00Z</cp:lastPrinted>
  <dcterms:created xsi:type="dcterms:W3CDTF">2020-05-09T15:51:00Z</dcterms:created>
  <dcterms:modified xsi:type="dcterms:W3CDTF">2020-05-09T16:01:00Z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